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23" w:rsidRDefault="00B92B23" w:rsidP="00B92B23">
      <w:pPr>
        <w:autoSpaceDE w:val="0"/>
        <w:autoSpaceDN w:val="0"/>
        <w:adjustRightInd w:val="0"/>
        <w:rPr>
          <w:rFonts w:ascii="黑体" w:eastAsia="黑体" w:cs="黑体" w:hint="eastAsia"/>
          <w:sz w:val="30"/>
          <w:szCs w:val="30"/>
          <w:lang w:val="zh-CN"/>
        </w:rPr>
      </w:pPr>
    </w:p>
    <w:p w:rsidR="00B92B23" w:rsidRDefault="00B92B23" w:rsidP="00B92B23">
      <w:pPr>
        <w:autoSpaceDE w:val="0"/>
        <w:autoSpaceDN w:val="0"/>
        <w:adjustRightInd w:val="0"/>
        <w:rPr>
          <w:rFonts w:ascii="黑体" w:eastAsia="黑体" w:cs="黑体" w:hint="eastAsia"/>
          <w:sz w:val="30"/>
          <w:szCs w:val="30"/>
          <w:lang w:val="zh-CN"/>
        </w:rPr>
      </w:pPr>
    </w:p>
    <w:p w:rsidR="00B92B23" w:rsidRPr="00B92B23" w:rsidRDefault="00B92B23" w:rsidP="00B92B23">
      <w:pPr>
        <w:autoSpaceDE w:val="0"/>
        <w:autoSpaceDN w:val="0"/>
        <w:adjustRightInd w:val="0"/>
        <w:rPr>
          <w:rFonts w:ascii="黑体" w:eastAsia="黑体" w:cs="黑体" w:hint="eastAsia"/>
          <w:sz w:val="30"/>
          <w:szCs w:val="30"/>
          <w:lang w:val="zh-CN"/>
        </w:rPr>
      </w:pPr>
    </w:p>
    <w:p w:rsidR="00B92B23" w:rsidRPr="00B92B23" w:rsidRDefault="00B92B23" w:rsidP="00B92B23">
      <w:pPr>
        <w:autoSpaceDE w:val="0"/>
        <w:autoSpaceDN w:val="0"/>
        <w:adjustRightInd w:val="0"/>
        <w:jc w:val="center"/>
        <w:outlineLvl w:val="0"/>
        <w:rPr>
          <w:rFonts w:ascii="方正小标宋简体" w:eastAsia="方正小标宋简体" w:cs="方正小标宋简体"/>
          <w:sz w:val="48"/>
          <w:szCs w:val="48"/>
          <w:lang w:val="zh-CN"/>
        </w:rPr>
      </w:pPr>
      <w:r w:rsidRPr="00B92B23">
        <w:rPr>
          <w:rFonts w:ascii="方正小标宋简体" w:eastAsia="方正小标宋简体" w:cs="方正小标宋简体" w:hint="eastAsia"/>
          <w:sz w:val="48"/>
          <w:szCs w:val="48"/>
          <w:lang w:val="zh-CN"/>
        </w:rPr>
        <w:t>申请列为授予学士学位</w:t>
      </w:r>
    </w:p>
    <w:p w:rsidR="00B92B23" w:rsidRPr="00B92B23" w:rsidRDefault="00B92B23" w:rsidP="00B92B23">
      <w:pPr>
        <w:autoSpaceDE w:val="0"/>
        <w:autoSpaceDN w:val="0"/>
        <w:adjustRightInd w:val="0"/>
        <w:jc w:val="center"/>
        <w:rPr>
          <w:rFonts w:ascii="方正小标宋简体" w:eastAsia="方正小标宋简体" w:cs="方正小标宋简体"/>
          <w:sz w:val="48"/>
          <w:szCs w:val="48"/>
          <w:lang w:val="zh-CN"/>
        </w:rPr>
      </w:pPr>
    </w:p>
    <w:p w:rsidR="00B92B23" w:rsidRPr="00B92B23" w:rsidRDefault="00B92B23" w:rsidP="00B92B23">
      <w:pPr>
        <w:autoSpaceDE w:val="0"/>
        <w:autoSpaceDN w:val="0"/>
        <w:adjustRightInd w:val="0"/>
        <w:jc w:val="center"/>
        <w:outlineLvl w:val="0"/>
        <w:rPr>
          <w:rFonts w:ascii="方正小标宋简体" w:eastAsia="方正小标宋简体" w:cs="方正小标宋简体"/>
          <w:sz w:val="48"/>
          <w:szCs w:val="48"/>
          <w:lang w:val="zh-CN"/>
        </w:rPr>
      </w:pPr>
      <w:r w:rsidRPr="00B92B23">
        <w:rPr>
          <w:rFonts w:ascii="方正小标宋简体" w:eastAsia="方正小标宋简体" w:cs="方正小标宋简体" w:hint="eastAsia"/>
          <w:sz w:val="48"/>
          <w:szCs w:val="48"/>
          <w:lang w:val="zh-CN"/>
        </w:rPr>
        <w:t>的学科（专业）简况表</w:t>
      </w:r>
    </w:p>
    <w:p w:rsidR="00B92B23" w:rsidRPr="00B92B23" w:rsidRDefault="00B92B23" w:rsidP="00B92B23">
      <w:pPr>
        <w:autoSpaceDE w:val="0"/>
        <w:autoSpaceDN w:val="0"/>
        <w:adjustRightInd w:val="0"/>
        <w:spacing w:line="180" w:lineRule="auto"/>
        <w:jc w:val="center"/>
        <w:rPr>
          <w:rFonts w:ascii="方正小标宋简体" w:eastAsia="方正小标宋简体" w:cs="方正小标宋简体"/>
          <w:sz w:val="48"/>
          <w:szCs w:val="48"/>
          <w:lang w:val="zh-CN"/>
        </w:rPr>
      </w:pPr>
    </w:p>
    <w:p w:rsidR="00B92B23" w:rsidRPr="00B92B23" w:rsidRDefault="00B92B23" w:rsidP="00B92B23">
      <w:pPr>
        <w:autoSpaceDE w:val="0"/>
        <w:autoSpaceDN w:val="0"/>
        <w:adjustRightInd w:val="0"/>
        <w:rPr>
          <w:rFonts w:ascii="仿宋_GB2312" w:eastAsia="仿宋_GB2312" w:cs="仿宋_GB2312" w:hint="eastAsia"/>
          <w:sz w:val="30"/>
          <w:szCs w:val="30"/>
          <w:lang w:val="zh-CN"/>
        </w:rPr>
      </w:pPr>
    </w:p>
    <w:p w:rsidR="00B92B23" w:rsidRPr="00B92B23" w:rsidRDefault="00B92B23" w:rsidP="00B92B23">
      <w:pPr>
        <w:autoSpaceDE w:val="0"/>
        <w:autoSpaceDN w:val="0"/>
        <w:adjustRightInd w:val="0"/>
        <w:rPr>
          <w:rFonts w:ascii="仿宋_GB2312" w:eastAsia="仿宋_GB2312" w:cs="仿宋_GB2312" w:hint="eastAsia"/>
          <w:sz w:val="30"/>
          <w:szCs w:val="30"/>
          <w:lang w:val="zh-CN"/>
        </w:rPr>
      </w:pPr>
    </w:p>
    <w:p w:rsidR="00B92B23" w:rsidRPr="00B92B23" w:rsidRDefault="00B92B23" w:rsidP="00B92B23">
      <w:pPr>
        <w:autoSpaceDE w:val="0"/>
        <w:autoSpaceDN w:val="0"/>
        <w:adjustRightInd w:val="0"/>
        <w:spacing w:line="300" w:lineRule="auto"/>
        <w:rPr>
          <w:rFonts w:ascii="仿宋_GB2312" w:eastAsia="仿宋_GB2312" w:cs="仿宋_GB2312"/>
          <w:sz w:val="30"/>
          <w:szCs w:val="30"/>
          <w:lang w:val="zh-CN"/>
        </w:rPr>
      </w:pP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申请专业名称</w:t>
      </w:r>
      <w:r w:rsidR="00EF46DA">
        <w:rPr>
          <w:rFonts w:ascii="仿宋_GB2312" w:eastAsia="仿宋_GB2312" w:cs="仿宋_GB2312"/>
          <w:sz w:val="30"/>
          <w:szCs w:val="30"/>
          <w:u w:val="single"/>
          <w:lang w:val="zh-CN"/>
        </w:rPr>
        <w:t xml:space="preserve">   </w:t>
      </w:r>
      <w:r w:rsidR="00EF46DA">
        <w:rPr>
          <w:rFonts w:ascii="仿宋_GB2312" w:eastAsia="仿宋_GB2312" w:cs="仿宋_GB2312" w:hint="eastAsia"/>
          <w:sz w:val="30"/>
          <w:szCs w:val="30"/>
          <w:u w:val="single"/>
          <w:lang w:val="zh-CN"/>
        </w:rPr>
        <w:t>风景</w:t>
      </w:r>
      <w:r w:rsidR="00EF46DA">
        <w:rPr>
          <w:rFonts w:ascii="仿宋_GB2312" w:eastAsia="仿宋_GB2312" w:cs="仿宋_GB2312"/>
          <w:sz w:val="30"/>
          <w:szCs w:val="30"/>
          <w:u w:val="single"/>
          <w:lang w:val="zh-CN"/>
        </w:rPr>
        <w:t xml:space="preserve">园林   </w:t>
      </w:r>
      <w:r w:rsidRPr="00B92B23">
        <w:rPr>
          <w:rFonts w:ascii="仿宋_GB2312" w:eastAsia="仿宋_GB2312" w:cs="仿宋_GB2312"/>
          <w:sz w:val="30"/>
          <w:szCs w:val="30"/>
          <w:u w:val="single"/>
          <w:lang w:val="zh-CN"/>
        </w:rPr>
        <w:t xml:space="preserve">  </w:t>
      </w:r>
      <w:r w:rsidRPr="00B92B23">
        <w:rPr>
          <w:rFonts w:ascii="仿宋_GB2312" w:eastAsia="仿宋_GB2312" w:cs="仿宋_GB2312" w:hint="eastAsia"/>
          <w:sz w:val="30"/>
          <w:szCs w:val="30"/>
          <w:lang w:val="zh-CN"/>
        </w:rPr>
        <w:t>（公章）</w:t>
      </w:r>
    </w:p>
    <w:p w:rsidR="00B92B23" w:rsidRPr="00B92B23" w:rsidRDefault="00B92B23" w:rsidP="00B92B23">
      <w:pPr>
        <w:autoSpaceDE w:val="0"/>
        <w:autoSpaceDN w:val="0"/>
        <w:adjustRightInd w:val="0"/>
        <w:spacing w:line="300" w:lineRule="auto"/>
        <w:outlineLvl w:val="0"/>
        <w:rPr>
          <w:rFonts w:ascii="仿宋_GB2312" w:eastAsia="仿宋_GB2312" w:cs="仿宋_GB2312"/>
          <w:sz w:val="30"/>
          <w:szCs w:val="30"/>
          <w:lang w:val="zh-CN"/>
        </w:rPr>
      </w:pP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专业批准时间</w:t>
      </w:r>
      <w:r w:rsidR="00EF46DA">
        <w:rPr>
          <w:rFonts w:ascii="仿宋_GB2312" w:eastAsia="仿宋_GB2312" w:cs="仿宋_GB2312"/>
          <w:sz w:val="30"/>
          <w:szCs w:val="30"/>
          <w:u w:val="single"/>
          <w:lang w:val="zh-CN"/>
        </w:rPr>
        <w:t xml:space="preserve">    2012</w:t>
      </w:r>
      <w:r w:rsidR="00EF46DA">
        <w:rPr>
          <w:rFonts w:ascii="仿宋_GB2312" w:eastAsia="仿宋_GB2312" w:cs="仿宋_GB2312" w:hint="eastAsia"/>
          <w:sz w:val="30"/>
          <w:szCs w:val="30"/>
          <w:u w:val="single"/>
          <w:lang w:val="zh-CN"/>
        </w:rPr>
        <w:t>年</w:t>
      </w:r>
      <w:r w:rsidRPr="00B92B23">
        <w:rPr>
          <w:rFonts w:ascii="仿宋_GB2312" w:eastAsia="仿宋_GB2312" w:cs="仿宋_GB2312"/>
          <w:sz w:val="30"/>
          <w:szCs w:val="30"/>
          <w:u w:val="single"/>
          <w:lang w:val="zh-CN"/>
        </w:rPr>
        <w:t xml:space="preserve"> </w:t>
      </w:r>
      <w:r w:rsidR="00EF46DA">
        <w:rPr>
          <w:rFonts w:ascii="仿宋_GB2312" w:eastAsia="仿宋_GB2312" w:cs="仿宋_GB2312"/>
          <w:sz w:val="30"/>
          <w:szCs w:val="30"/>
          <w:u w:val="single"/>
          <w:lang w:val="zh-CN"/>
        </w:rPr>
        <w:t xml:space="preserve">     </w:t>
      </w:r>
    </w:p>
    <w:p w:rsidR="00B92B23" w:rsidRPr="00B92B23" w:rsidRDefault="00B92B23" w:rsidP="00B92B23">
      <w:pPr>
        <w:autoSpaceDE w:val="0"/>
        <w:autoSpaceDN w:val="0"/>
        <w:adjustRightInd w:val="0"/>
        <w:spacing w:line="300" w:lineRule="auto"/>
        <w:rPr>
          <w:rFonts w:ascii="仿宋_GB2312" w:eastAsia="仿宋_GB2312" w:cs="仿宋_GB2312"/>
          <w:sz w:val="30"/>
          <w:szCs w:val="30"/>
          <w:lang w:val="zh-CN"/>
        </w:rPr>
      </w:pP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学</w:t>
      </w: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制</w:t>
      </w:r>
      <w:r w:rsidRPr="00B92B23">
        <w:rPr>
          <w:rFonts w:ascii="仿宋_GB2312" w:eastAsia="仿宋_GB2312" w:cs="仿宋_GB2312"/>
          <w:sz w:val="30"/>
          <w:szCs w:val="30"/>
          <w:u w:val="single"/>
          <w:lang w:val="zh-CN"/>
        </w:rPr>
        <w:t xml:space="preserve">       </w:t>
      </w:r>
      <w:r w:rsidR="00EF46DA">
        <w:rPr>
          <w:rFonts w:ascii="仿宋_GB2312" w:eastAsia="仿宋_GB2312" w:cs="仿宋_GB2312"/>
          <w:sz w:val="30"/>
          <w:szCs w:val="30"/>
          <w:u w:val="single"/>
          <w:lang w:val="zh-CN"/>
        </w:rPr>
        <w:t>4</w:t>
      </w:r>
      <w:r w:rsidRPr="00B92B23">
        <w:rPr>
          <w:rFonts w:ascii="仿宋_GB2312" w:eastAsia="仿宋_GB2312" w:cs="仿宋_GB2312"/>
          <w:sz w:val="30"/>
          <w:szCs w:val="30"/>
          <w:u w:val="single"/>
          <w:lang w:val="zh-CN"/>
        </w:rPr>
        <w:t xml:space="preserve">        </w:t>
      </w:r>
      <w:r w:rsidRPr="00B92B23">
        <w:rPr>
          <w:rFonts w:ascii="仿宋_GB2312" w:eastAsia="仿宋_GB2312" w:cs="仿宋_GB2312" w:hint="eastAsia"/>
          <w:sz w:val="30"/>
          <w:szCs w:val="30"/>
          <w:lang w:val="zh-CN"/>
        </w:rPr>
        <w:t>年</w:t>
      </w:r>
    </w:p>
    <w:p w:rsidR="00B92B23" w:rsidRPr="00B92B23" w:rsidRDefault="00B92B23" w:rsidP="00B92B23">
      <w:pPr>
        <w:autoSpaceDE w:val="0"/>
        <w:autoSpaceDN w:val="0"/>
        <w:adjustRightInd w:val="0"/>
        <w:spacing w:line="480" w:lineRule="exact"/>
        <w:outlineLvl w:val="0"/>
        <w:rPr>
          <w:rFonts w:ascii="仿宋_GB2312" w:eastAsia="仿宋_GB2312" w:cs="仿宋_GB2312"/>
          <w:sz w:val="30"/>
          <w:szCs w:val="30"/>
          <w:lang w:val="zh-CN"/>
        </w:rPr>
      </w:pP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申请授予学位</w:t>
      </w:r>
      <w:r w:rsidR="00FF7674">
        <w:rPr>
          <w:rFonts w:ascii="仿宋_GB2312" w:eastAsia="仿宋_GB2312" w:cs="仿宋_GB2312"/>
          <w:sz w:val="30"/>
          <w:szCs w:val="30"/>
          <w:u w:val="single"/>
          <w:lang w:val="zh-CN"/>
        </w:rPr>
        <w:t xml:space="preserve">    </w:t>
      </w:r>
      <w:r w:rsidR="00FF7674">
        <w:rPr>
          <w:rFonts w:ascii="仿宋_GB2312" w:eastAsia="仿宋_GB2312" w:cs="仿宋_GB2312" w:hint="eastAsia"/>
          <w:sz w:val="30"/>
          <w:szCs w:val="30"/>
          <w:u w:val="single"/>
          <w:lang w:val="zh-CN"/>
        </w:rPr>
        <w:t>学士</w:t>
      </w:r>
      <w:r w:rsidR="00FF7674">
        <w:rPr>
          <w:rFonts w:ascii="仿宋_GB2312" w:eastAsia="仿宋_GB2312" w:cs="仿宋_GB2312"/>
          <w:sz w:val="30"/>
          <w:szCs w:val="30"/>
          <w:u w:val="single"/>
          <w:lang w:val="zh-CN"/>
        </w:rPr>
        <w:t>学位</w:t>
      </w:r>
      <w:r w:rsidR="00FF7674">
        <w:rPr>
          <w:rFonts w:ascii="仿宋_GB2312" w:eastAsia="仿宋_GB2312" w:cs="仿宋_GB2312" w:hint="eastAsia"/>
          <w:sz w:val="30"/>
          <w:szCs w:val="30"/>
          <w:u w:val="single"/>
          <w:lang w:val="zh-CN"/>
        </w:rPr>
        <w:t xml:space="preserve"> </w:t>
      </w:r>
      <w:r w:rsidR="00FF7674" w:rsidRPr="00B92B23">
        <w:rPr>
          <w:rFonts w:ascii="仿宋_GB2312" w:eastAsia="仿宋_GB2312" w:cs="仿宋_GB2312"/>
          <w:sz w:val="30"/>
          <w:szCs w:val="30"/>
          <w:u w:val="single"/>
          <w:lang w:val="zh-CN"/>
        </w:rPr>
        <w:t xml:space="preserve"> </w:t>
      </w:r>
      <w:r w:rsidR="00FF7674">
        <w:rPr>
          <w:rFonts w:ascii="仿宋_GB2312" w:eastAsia="仿宋_GB2312" w:cs="仿宋_GB2312" w:hint="eastAsia"/>
          <w:sz w:val="30"/>
          <w:szCs w:val="30"/>
          <w:u w:val="single"/>
          <w:lang w:val="zh-CN"/>
        </w:rPr>
        <w:t xml:space="preserve">  </w:t>
      </w:r>
    </w:p>
    <w:p w:rsidR="00B92B23" w:rsidRPr="00B92B23" w:rsidRDefault="00B92B23" w:rsidP="00B92B23">
      <w:pPr>
        <w:autoSpaceDE w:val="0"/>
        <w:autoSpaceDN w:val="0"/>
        <w:adjustRightInd w:val="0"/>
        <w:spacing w:line="480" w:lineRule="exact"/>
        <w:outlineLvl w:val="0"/>
        <w:rPr>
          <w:rFonts w:ascii="仿宋_GB2312" w:eastAsia="仿宋_GB2312" w:cs="仿宋_GB2312" w:hint="eastAsia"/>
          <w:sz w:val="30"/>
          <w:szCs w:val="30"/>
          <w:u w:val="single"/>
          <w:lang w:val="zh-CN"/>
        </w:rPr>
      </w:pPr>
      <w:r w:rsidRPr="00B92B23">
        <w:rPr>
          <w:rFonts w:ascii="仿宋_GB2312" w:eastAsia="仿宋_GB2312" w:cs="仿宋_GB2312"/>
          <w:sz w:val="30"/>
          <w:szCs w:val="30"/>
          <w:lang w:val="zh-CN"/>
        </w:rPr>
        <w:t xml:space="preserve">       </w:t>
      </w:r>
      <w:r>
        <w:rPr>
          <w:rFonts w:ascii="仿宋_GB2312" w:eastAsia="仿宋_GB2312" w:cs="仿宋_GB2312" w:hint="eastAsia"/>
          <w:sz w:val="30"/>
          <w:szCs w:val="30"/>
          <w:lang w:val="zh-CN"/>
        </w:rPr>
        <w:t xml:space="preserve">    </w:t>
      </w:r>
      <w:r w:rsidRPr="00B92B23">
        <w:rPr>
          <w:rFonts w:ascii="仿宋_GB2312" w:eastAsia="仿宋_GB2312" w:cs="仿宋_GB2312" w:hint="eastAsia"/>
          <w:sz w:val="30"/>
          <w:szCs w:val="30"/>
          <w:lang w:val="zh-CN"/>
        </w:rPr>
        <w:t>学</w:t>
      </w: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科</w:t>
      </w: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门</w:t>
      </w:r>
      <w:r w:rsidRPr="00B92B23">
        <w:rPr>
          <w:rFonts w:ascii="仿宋_GB2312" w:eastAsia="仿宋_GB2312" w:cs="仿宋_GB2312"/>
          <w:sz w:val="30"/>
          <w:szCs w:val="30"/>
          <w:lang w:val="zh-CN"/>
        </w:rPr>
        <w:t xml:space="preserve"> </w:t>
      </w:r>
      <w:r w:rsidRPr="00B92B23">
        <w:rPr>
          <w:rFonts w:ascii="仿宋_GB2312" w:eastAsia="仿宋_GB2312" w:cs="仿宋_GB2312" w:hint="eastAsia"/>
          <w:sz w:val="30"/>
          <w:szCs w:val="30"/>
          <w:lang w:val="zh-CN"/>
        </w:rPr>
        <w:t>类</w:t>
      </w:r>
      <w:r w:rsidR="00EF46DA">
        <w:rPr>
          <w:rFonts w:ascii="仿宋_GB2312" w:eastAsia="仿宋_GB2312" w:cs="仿宋_GB2312"/>
          <w:sz w:val="30"/>
          <w:szCs w:val="30"/>
          <w:u w:val="single"/>
          <w:lang w:val="zh-CN"/>
        </w:rPr>
        <w:t xml:space="preserve">    </w:t>
      </w:r>
      <w:r w:rsidRPr="00B92B23">
        <w:rPr>
          <w:rFonts w:ascii="仿宋_GB2312" w:eastAsia="仿宋_GB2312" w:cs="仿宋_GB2312"/>
          <w:sz w:val="30"/>
          <w:szCs w:val="30"/>
          <w:u w:val="single"/>
          <w:lang w:val="zh-CN"/>
        </w:rPr>
        <w:t xml:space="preserve"> </w:t>
      </w:r>
      <w:r w:rsidR="00EF46DA">
        <w:rPr>
          <w:rFonts w:ascii="仿宋_GB2312" w:eastAsia="仿宋_GB2312" w:cs="仿宋_GB2312"/>
          <w:sz w:val="30"/>
          <w:szCs w:val="30"/>
          <w:u w:val="single"/>
          <w:lang w:val="zh-CN"/>
        </w:rPr>
        <w:t>工学</w:t>
      </w:r>
      <w:r w:rsidRPr="00B92B23">
        <w:rPr>
          <w:rFonts w:ascii="仿宋_GB2312" w:eastAsia="仿宋_GB2312" w:cs="仿宋_GB2312"/>
          <w:sz w:val="30"/>
          <w:szCs w:val="30"/>
          <w:u w:val="single"/>
          <w:lang w:val="zh-CN"/>
        </w:rPr>
        <w:t xml:space="preserve">    </w:t>
      </w:r>
      <w:r>
        <w:rPr>
          <w:rFonts w:ascii="仿宋_GB2312" w:eastAsia="仿宋_GB2312" w:cs="仿宋_GB2312" w:hint="eastAsia"/>
          <w:sz w:val="30"/>
          <w:szCs w:val="30"/>
          <w:u w:val="single"/>
          <w:lang w:val="zh-CN"/>
        </w:rPr>
        <w:t xml:space="preserve">  </w:t>
      </w:r>
      <w:r>
        <w:rPr>
          <w:rFonts w:ascii="仿宋_GB2312" w:eastAsia="仿宋_GB2312" w:cs="仿宋_GB2312"/>
          <w:sz w:val="30"/>
          <w:szCs w:val="30"/>
          <w:u w:val="single"/>
          <w:lang w:val="zh-CN"/>
        </w:rPr>
        <w:t xml:space="preserve"> </w:t>
      </w:r>
    </w:p>
    <w:p w:rsidR="00B92B23" w:rsidRPr="00B92B23" w:rsidRDefault="00B92B23" w:rsidP="00B92B23">
      <w:pPr>
        <w:autoSpaceDE w:val="0"/>
        <w:autoSpaceDN w:val="0"/>
        <w:adjustRightInd w:val="0"/>
        <w:spacing w:line="300" w:lineRule="auto"/>
        <w:rPr>
          <w:rFonts w:ascii="仿宋_GB2312" w:eastAsia="仿宋_GB2312" w:cs="仿宋_GB2312"/>
          <w:sz w:val="30"/>
          <w:szCs w:val="30"/>
          <w:lang w:val="zh-CN"/>
        </w:rPr>
      </w:pPr>
    </w:p>
    <w:p w:rsidR="00B92B23" w:rsidRDefault="00B92B23" w:rsidP="00B92B23">
      <w:pPr>
        <w:autoSpaceDE w:val="0"/>
        <w:autoSpaceDN w:val="0"/>
        <w:adjustRightInd w:val="0"/>
        <w:rPr>
          <w:rFonts w:ascii="仿宋_GB2312" w:eastAsia="仿宋_GB2312" w:cs="仿宋_GB2312" w:hint="eastAsia"/>
          <w:sz w:val="30"/>
          <w:szCs w:val="30"/>
          <w:lang w:val="zh-CN"/>
        </w:rPr>
      </w:pPr>
    </w:p>
    <w:p w:rsidR="00B92B23" w:rsidRDefault="00B92B23" w:rsidP="00B92B23">
      <w:pPr>
        <w:autoSpaceDE w:val="0"/>
        <w:autoSpaceDN w:val="0"/>
        <w:adjustRightInd w:val="0"/>
        <w:rPr>
          <w:rFonts w:ascii="仿宋_GB2312" w:eastAsia="仿宋_GB2312" w:cs="仿宋_GB2312" w:hint="eastAsia"/>
          <w:sz w:val="30"/>
          <w:szCs w:val="30"/>
          <w:lang w:val="zh-CN"/>
        </w:rPr>
      </w:pPr>
    </w:p>
    <w:p w:rsidR="00B92B23" w:rsidRPr="00B92B23" w:rsidRDefault="00B92B23" w:rsidP="00B92B23">
      <w:pPr>
        <w:autoSpaceDE w:val="0"/>
        <w:autoSpaceDN w:val="0"/>
        <w:adjustRightInd w:val="0"/>
        <w:rPr>
          <w:rFonts w:ascii="仿宋_GB2312" w:eastAsia="仿宋_GB2312" w:cs="仿宋_GB2312" w:hint="eastAsia"/>
          <w:sz w:val="30"/>
          <w:szCs w:val="30"/>
          <w:lang w:val="zh-CN"/>
        </w:rPr>
      </w:pPr>
    </w:p>
    <w:p w:rsidR="00B92B23" w:rsidRPr="00B92B23" w:rsidRDefault="00B92B23" w:rsidP="00B92B23">
      <w:pPr>
        <w:autoSpaceDE w:val="0"/>
        <w:autoSpaceDN w:val="0"/>
        <w:adjustRightInd w:val="0"/>
        <w:rPr>
          <w:rFonts w:ascii="仿宋_GB2312" w:eastAsia="仿宋_GB2312" w:cs="仿宋_GB2312"/>
          <w:sz w:val="30"/>
          <w:szCs w:val="30"/>
          <w:lang w:val="zh-CN"/>
        </w:rPr>
      </w:pPr>
    </w:p>
    <w:p w:rsidR="00B92B23" w:rsidRPr="00B92B23" w:rsidRDefault="00B92B23" w:rsidP="00B92B23">
      <w:pPr>
        <w:autoSpaceDE w:val="0"/>
        <w:autoSpaceDN w:val="0"/>
        <w:adjustRightInd w:val="0"/>
        <w:jc w:val="center"/>
        <w:outlineLvl w:val="0"/>
        <w:rPr>
          <w:rFonts w:ascii="楷体_GB2312" w:eastAsia="楷体_GB2312" w:cs="楷体_GB2312"/>
          <w:sz w:val="30"/>
          <w:szCs w:val="30"/>
          <w:lang w:val="zh-CN"/>
        </w:rPr>
      </w:pPr>
      <w:r w:rsidRPr="00B92B23">
        <w:rPr>
          <w:rFonts w:ascii="楷体_GB2312" w:eastAsia="楷体_GB2312" w:cs="楷体_GB2312" w:hint="eastAsia"/>
          <w:sz w:val="30"/>
          <w:szCs w:val="30"/>
          <w:lang w:val="zh-CN"/>
        </w:rPr>
        <w:t>河南省学位委员会办公室制</w:t>
      </w:r>
    </w:p>
    <w:p w:rsidR="00B92B23" w:rsidRPr="00B92B23" w:rsidRDefault="00EF46DA" w:rsidP="00F60E88">
      <w:pPr>
        <w:autoSpaceDE w:val="0"/>
        <w:autoSpaceDN w:val="0"/>
        <w:adjustRightInd w:val="0"/>
        <w:jc w:val="center"/>
        <w:rPr>
          <w:rFonts w:ascii="楷体_GB2312" w:eastAsia="楷体_GB2312" w:cs="楷体_GB2312" w:hint="eastAsia"/>
          <w:sz w:val="30"/>
          <w:szCs w:val="30"/>
          <w:lang w:val="zh-CN"/>
        </w:rPr>
      </w:pPr>
      <w:r>
        <w:rPr>
          <w:rFonts w:ascii="楷体_GB2312" w:eastAsia="楷体_GB2312" w:cs="楷体_GB2312" w:hint="eastAsia"/>
          <w:sz w:val="30"/>
          <w:szCs w:val="30"/>
          <w:lang w:val="zh-CN"/>
        </w:rPr>
        <w:t>2016</w:t>
      </w:r>
      <w:r>
        <w:rPr>
          <w:rFonts w:ascii="楷体_GB2312" w:eastAsia="楷体_GB2312" w:cs="楷体_GB2312"/>
          <w:sz w:val="30"/>
          <w:szCs w:val="30"/>
          <w:lang w:val="zh-CN"/>
        </w:rPr>
        <w:t xml:space="preserve"> </w:t>
      </w:r>
      <w:r w:rsidR="00B92B23" w:rsidRPr="00B92B23">
        <w:rPr>
          <w:rFonts w:ascii="楷体_GB2312" w:eastAsia="楷体_GB2312" w:cs="楷体_GB2312" w:hint="eastAsia"/>
          <w:sz w:val="30"/>
          <w:szCs w:val="30"/>
          <w:lang w:val="zh-CN"/>
        </w:rPr>
        <w:t>年</w:t>
      </w:r>
      <w:r w:rsidR="00B92B23" w:rsidRPr="00B92B23">
        <w:rPr>
          <w:rFonts w:ascii="楷体_GB2312" w:eastAsia="楷体_GB2312" w:cs="楷体_GB2312"/>
          <w:sz w:val="30"/>
          <w:szCs w:val="30"/>
          <w:lang w:val="zh-CN"/>
        </w:rPr>
        <w:t xml:space="preserve"> </w:t>
      </w:r>
      <w:r>
        <w:rPr>
          <w:rFonts w:ascii="楷体_GB2312" w:eastAsia="楷体_GB2312" w:cs="楷体_GB2312"/>
          <w:sz w:val="30"/>
          <w:szCs w:val="30"/>
          <w:lang w:val="zh-CN"/>
        </w:rPr>
        <w:t>3</w:t>
      </w:r>
      <w:r w:rsidR="00B92B23" w:rsidRPr="00B92B23">
        <w:rPr>
          <w:rFonts w:ascii="楷体_GB2312" w:eastAsia="楷体_GB2312" w:cs="楷体_GB2312"/>
          <w:sz w:val="30"/>
          <w:szCs w:val="30"/>
          <w:lang w:val="zh-CN"/>
        </w:rPr>
        <w:t xml:space="preserve"> </w:t>
      </w:r>
      <w:r w:rsidR="00B92B23" w:rsidRPr="00B92B23">
        <w:rPr>
          <w:rFonts w:ascii="楷体_GB2312" w:eastAsia="楷体_GB2312" w:cs="楷体_GB2312" w:hint="eastAsia"/>
          <w:sz w:val="30"/>
          <w:szCs w:val="30"/>
          <w:lang w:val="zh-CN"/>
        </w:rPr>
        <w:t>月</w:t>
      </w:r>
      <w:r w:rsidR="00B92B23" w:rsidRPr="00B92B23">
        <w:rPr>
          <w:rFonts w:ascii="楷体_GB2312" w:eastAsia="楷体_GB2312" w:cs="楷体_GB2312"/>
          <w:sz w:val="30"/>
          <w:szCs w:val="30"/>
          <w:lang w:val="zh-CN"/>
        </w:rPr>
        <w:t xml:space="preserve"> </w:t>
      </w:r>
      <w:r w:rsidR="00FD0BD6">
        <w:rPr>
          <w:rFonts w:ascii="楷体_GB2312" w:eastAsia="楷体_GB2312" w:cs="楷体_GB2312"/>
          <w:sz w:val="30"/>
          <w:szCs w:val="30"/>
          <w:lang w:val="zh-CN"/>
        </w:rPr>
        <w:t>15</w:t>
      </w:r>
      <w:r w:rsidR="00B92B23" w:rsidRPr="00B92B23">
        <w:rPr>
          <w:rFonts w:ascii="楷体_GB2312" w:eastAsia="楷体_GB2312" w:cs="楷体_GB2312"/>
          <w:sz w:val="30"/>
          <w:szCs w:val="30"/>
          <w:lang w:val="zh-CN"/>
        </w:rPr>
        <w:t xml:space="preserve"> </w:t>
      </w:r>
      <w:r w:rsidR="00B92B23" w:rsidRPr="00B92B23">
        <w:rPr>
          <w:rFonts w:ascii="楷体_GB2312" w:eastAsia="楷体_GB2312" w:cs="楷体_GB2312" w:hint="eastAsia"/>
          <w:sz w:val="30"/>
          <w:szCs w:val="30"/>
          <w:lang w:val="zh-CN"/>
        </w:rPr>
        <w:t>日填</w:t>
      </w:r>
    </w:p>
    <w:tbl>
      <w:tblPr>
        <w:tblW w:w="0" w:type="auto"/>
        <w:tblLayout w:type="fixed"/>
        <w:tblLook w:val="0000" w:firstRow="0" w:lastRow="0" w:firstColumn="0" w:lastColumn="0" w:noHBand="0" w:noVBand="0"/>
      </w:tblPr>
      <w:tblGrid>
        <w:gridCol w:w="500"/>
        <w:gridCol w:w="28"/>
        <w:gridCol w:w="154"/>
        <w:gridCol w:w="546"/>
        <w:gridCol w:w="224"/>
        <w:gridCol w:w="420"/>
        <w:gridCol w:w="756"/>
        <w:gridCol w:w="14"/>
        <w:gridCol w:w="812"/>
        <w:gridCol w:w="437"/>
        <w:gridCol w:w="333"/>
        <w:gridCol w:w="500"/>
        <w:gridCol w:w="270"/>
        <w:gridCol w:w="146"/>
        <w:gridCol w:w="610"/>
        <w:gridCol w:w="639"/>
        <w:gridCol w:w="172"/>
        <w:gridCol w:w="742"/>
        <w:gridCol w:w="335"/>
        <w:gridCol w:w="411"/>
        <w:gridCol w:w="839"/>
      </w:tblGrid>
      <w:tr w:rsidR="00B92B23" w:rsidRPr="00B92B23">
        <w:tblPrEx>
          <w:tblCellMar>
            <w:top w:w="0" w:type="dxa"/>
            <w:bottom w:w="0" w:type="dxa"/>
          </w:tblCellMar>
        </w:tblPrEx>
        <w:trPr>
          <w:trHeight w:val="354"/>
        </w:trPr>
        <w:tc>
          <w:tcPr>
            <w:tcW w:w="682" w:type="dxa"/>
            <w:gridSpan w:val="3"/>
            <w:vMerge w:val="restart"/>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lastRenderedPageBreak/>
              <w:t>教师情况</w:t>
            </w:r>
          </w:p>
        </w:tc>
        <w:tc>
          <w:tcPr>
            <w:tcW w:w="1960" w:type="dxa"/>
            <w:gridSpan w:val="5"/>
            <w:tcBorders>
              <w:top w:val="single" w:sz="6" w:space="0" w:color="auto"/>
              <w:left w:val="single" w:sz="6" w:space="0" w:color="auto"/>
              <w:bottom w:val="single" w:sz="6"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职称</w:t>
            </w: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类别</w:t>
            </w: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教授</w:t>
            </w:r>
          </w:p>
        </w:tc>
        <w:tc>
          <w:tcPr>
            <w:tcW w:w="1249" w:type="dxa"/>
            <w:gridSpan w:val="4"/>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副教授</w:t>
            </w: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讲师</w:t>
            </w:r>
          </w:p>
        </w:tc>
        <w:tc>
          <w:tcPr>
            <w:tcW w:w="1249" w:type="dxa"/>
            <w:gridSpan w:val="3"/>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助教</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其他</w:t>
            </w:r>
          </w:p>
        </w:tc>
      </w:tr>
      <w:tr w:rsidR="00B92B23" w:rsidRPr="00B92B23">
        <w:tblPrEx>
          <w:tblCellMar>
            <w:top w:w="0" w:type="dxa"/>
            <w:bottom w:w="0" w:type="dxa"/>
          </w:tblCellMar>
        </w:tblPrEx>
        <w:trPr>
          <w:trHeight w:val="383"/>
        </w:trPr>
        <w:tc>
          <w:tcPr>
            <w:tcW w:w="682" w:type="dxa"/>
            <w:gridSpan w:val="3"/>
            <w:vMerge/>
            <w:tcBorders>
              <w:top w:val="single" w:sz="6" w:space="0" w:color="auto"/>
              <w:left w:val="single" w:sz="6" w:space="0" w:color="auto"/>
              <w:bottom w:val="single" w:sz="6"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p>
        </w:tc>
        <w:tc>
          <w:tcPr>
            <w:tcW w:w="1960" w:type="dxa"/>
            <w:gridSpan w:val="5"/>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本校专任教师</w:t>
            </w: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FD0BD6" w:rsidP="00B92B23">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3</w:t>
            </w:r>
          </w:p>
        </w:tc>
        <w:tc>
          <w:tcPr>
            <w:tcW w:w="1249" w:type="dxa"/>
            <w:gridSpan w:val="4"/>
            <w:tcBorders>
              <w:top w:val="single" w:sz="6" w:space="0" w:color="auto"/>
              <w:left w:val="single" w:sz="6" w:space="0" w:color="auto"/>
              <w:bottom w:val="single" w:sz="6" w:space="0" w:color="auto"/>
              <w:right w:val="single" w:sz="6" w:space="0" w:color="auto"/>
            </w:tcBorders>
            <w:vAlign w:val="center"/>
          </w:tcPr>
          <w:p w:rsidR="00B92B23" w:rsidRPr="00B92B23" w:rsidRDefault="007F263B" w:rsidP="00B92B23">
            <w:pPr>
              <w:autoSpaceDE w:val="0"/>
              <w:autoSpaceDN w:val="0"/>
              <w:adjustRightInd w:val="0"/>
              <w:rPr>
                <w:rFonts w:ascii="仿宋_GB2312" w:eastAsia="仿宋_GB2312" w:cs="仿宋_GB2312"/>
                <w:szCs w:val="21"/>
                <w:lang w:val="zh-CN"/>
              </w:rPr>
            </w:pPr>
            <w:ins w:id="0" w:author="Yu-Xian" w:date="2016-04-01T06:53:00Z">
              <w:r>
                <w:rPr>
                  <w:rFonts w:ascii="仿宋_GB2312" w:eastAsia="仿宋_GB2312" w:cs="仿宋_GB2312"/>
                  <w:szCs w:val="21"/>
                  <w:lang w:val="zh-CN"/>
                </w:rPr>
                <w:t>4</w:t>
              </w:r>
            </w:ins>
            <w:del w:id="1" w:author="Yu-Xian" w:date="2016-04-01T06:53:00Z">
              <w:r w:rsidR="00BD240A" w:rsidDel="007F263B">
                <w:rPr>
                  <w:rFonts w:ascii="仿宋_GB2312" w:eastAsia="仿宋_GB2312" w:cs="仿宋_GB2312" w:hint="eastAsia"/>
                  <w:szCs w:val="21"/>
                  <w:lang w:val="zh-CN"/>
                </w:rPr>
                <w:delText>2</w:delText>
              </w:r>
            </w:del>
          </w:p>
        </w:tc>
        <w:tc>
          <w:tcPr>
            <w:tcW w:w="1249"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7F263B" w:rsidP="00B92B23">
            <w:pPr>
              <w:autoSpaceDE w:val="0"/>
              <w:autoSpaceDN w:val="0"/>
              <w:adjustRightInd w:val="0"/>
              <w:rPr>
                <w:rFonts w:ascii="仿宋_GB2312" w:eastAsia="仿宋_GB2312" w:cs="仿宋_GB2312"/>
                <w:szCs w:val="21"/>
                <w:lang w:val="zh-CN"/>
              </w:rPr>
            </w:pPr>
            <w:ins w:id="2" w:author="Yu-Xian" w:date="2016-04-01T06:54:00Z">
              <w:r>
                <w:rPr>
                  <w:rFonts w:ascii="仿宋_GB2312" w:eastAsia="仿宋_GB2312" w:cs="仿宋_GB2312"/>
                  <w:szCs w:val="21"/>
                  <w:lang w:val="zh-CN"/>
                </w:rPr>
                <w:t>3</w:t>
              </w:r>
            </w:ins>
            <w:del w:id="3" w:author="Yu-Xian" w:date="2016-04-01T06:54:00Z">
              <w:r w:rsidR="00BD240A" w:rsidDel="007F263B">
                <w:rPr>
                  <w:rFonts w:ascii="仿宋_GB2312" w:eastAsia="仿宋_GB2312" w:cs="仿宋_GB2312" w:hint="eastAsia"/>
                  <w:szCs w:val="21"/>
                  <w:lang w:val="zh-CN"/>
                </w:rPr>
                <w:delText>2</w:delText>
              </w:r>
            </w:del>
          </w:p>
        </w:tc>
        <w:tc>
          <w:tcPr>
            <w:tcW w:w="1249" w:type="dxa"/>
            <w:gridSpan w:val="3"/>
            <w:tcBorders>
              <w:top w:val="single" w:sz="6" w:space="0" w:color="auto"/>
              <w:left w:val="single" w:sz="6" w:space="0" w:color="auto"/>
              <w:bottom w:val="single" w:sz="6" w:space="0" w:color="auto"/>
              <w:right w:val="single" w:sz="6" w:space="0" w:color="auto"/>
            </w:tcBorders>
            <w:vAlign w:val="center"/>
          </w:tcPr>
          <w:p w:rsidR="00B92B23" w:rsidRPr="00B92B23" w:rsidRDefault="007F263B" w:rsidP="00B92B23">
            <w:pPr>
              <w:autoSpaceDE w:val="0"/>
              <w:autoSpaceDN w:val="0"/>
              <w:adjustRightInd w:val="0"/>
              <w:rPr>
                <w:rFonts w:ascii="仿宋_GB2312" w:eastAsia="仿宋_GB2312" w:cs="仿宋_GB2312"/>
                <w:szCs w:val="21"/>
                <w:lang w:val="zh-CN"/>
              </w:rPr>
            </w:pPr>
            <w:ins w:id="4" w:author="Yu-Xian" w:date="2016-04-01T06:54:00Z">
              <w:r>
                <w:rPr>
                  <w:rFonts w:ascii="仿宋_GB2312" w:eastAsia="仿宋_GB2312" w:cs="仿宋_GB2312"/>
                  <w:szCs w:val="21"/>
                  <w:lang w:val="zh-CN"/>
                </w:rPr>
                <w:t>3</w:t>
              </w:r>
            </w:ins>
            <w:del w:id="5" w:author="Yu-Xian" w:date="2016-04-01T06:54:00Z">
              <w:r w:rsidR="00EF46DA" w:rsidDel="007F263B">
                <w:rPr>
                  <w:rFonts w:ascii="仿宋_GB2312" w:eastAsia="仿宋_GB2312" w:cs="仿宋_GB2312" w:hint="eastAsia"/>
                  <w:szCs w:val="21"/>
                  <w:lang w:val="zh-CN"/>
                </w:rPr>
                <w:delText>3</w:delText>
              </w:r>
            </w:del>
          </w:p>
        </w:tc>
        <w:tc>
          <w:tcPr>
            <w:tcW w:w="1250"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D240A" w:rsidP="00B92B23">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0</w:t>
            </w:r>
          </w:p>
        </w:tc>
      </w:tr>
      <w:tr w:rsidR="00B92B23" w:rsidRPr="00B92B23">
        <w:tblPrEx>
          <w:tblCellMar>
            <w:top w:w="0" w:type="dxa"/>
            <w:bottom w:w="0" w:type="dxa"/>
          </w:tblCellMar>
        </w:tblPrEx>
        <w:trPr>
          <w:trHeight w:val="425"/>
        </w:trPr>
        <w:tc>
          <w:tcPr>
            <w:tcW w:w="682" w:type="dxa"/>
            <w:gridSpan w:val="3"/>
            <w:vMerge/>
            <w:tcBorders>
              <w:top w:val="single" w:sz="6" w:space="0" w:color="auto"/>
              <w:left w:val="single" w:sz="6" w:space="0" w:color="auto"/>
              <w:bottom w:val="single" w:sz="6"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p>
        </w:tc>
        <w:tc>
          <w:tcPr>
            <w:tcW w:w="1960" w:type="dxa"/>
            <w:gridSpan w:val="5"/>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外校兼任教师</w:t>
            </w: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7F263B" w:rsidP="00B92B23">
            <w:pPr>
              <w:autoSpaceDE w:val="0"/>
              <w:autoSpaceDN w:val="0"/>
              <w:adjustRightInd w:val="0"/>
              <w:rPr>
                <w:rFonts w:ascii="仿宋_GB2312" w:eastAsia="仿宋_GB2312" w:cs="仿宋_GB2312"/>
                <w:szCs w:val="21"/>
                <w:lang w:val="zh-CN"/>
              </w:rPr>
            </w:pPr>
            <w:ins w:id="6" w:author="Yu-Xian" w:date="2016-04-01T06:54:00Z">
              <w:r>
                <w:rPr>
                  <w:rFonts w:ascii="仿宋_GB2312" w:eastAsia="仿宋_GB2312" w:cs="仿宋_GB2312"/>
                  <w:szCs w:val="21"/>
                  <w:lang w:val="zh-CN"/>
                </w:rPr>
                <w:t>3</w:t>
              </w:r>
            </w:ins>
            <w:del w:id="7" w:author="Yu-Xian" w:date="2016-04-01T06:54:00Z">
              <w:r w:rsidR="00FD0BD6" w:rsidDel="007F263B">
                <w:rPr>
                  <w:rFonts w:ascii="仿宋_GB2312" w:eastAsia="仿宋_GB2312" w:cs="仿宋_GB2312" w:hint="eastAsia"/>
                  <w:szCs w:val="21"/>
                  <w:lang w:val="zh-CN"/>
                </w:rPr>
                <w:delText>0</w:delText>
              </w:r>
            </w:del>
          </w:p>
        </w:tc>
        <w:tc>
          <w:tcPr>
            <w:tcW w:w="1249" w:type="dxa"/>
            <w:gridSpan w:val="4"/>
            <w:tcBorders>
              <w:top w:val="single" w:sz="6" w:space="0" w:color="auto"/>
              <w:left w:val="single" w:sz="6" w:space="0" w:color="auto"/>
              <w:bottom w:val="single" w:sz="6" w:space="0" w:color="auto"/>
              <w:right w:val="single" w:sz="6" w:space="0" w:color="auto"/>
            </w:tcBorders>
            <w:vAlign w:val="center"/>
          </w:tcPr>
          <w:p w:rsidR="00B92B23" w:rsidRPr="00B92B23" w:rsidRDefault="00EF46DA" w:rsidP="00B92B23">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0</w:t>
            </w: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EF46DA" w:rsidP="00B92B23">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0</w:t>
            </w:r>
          </w:p>
        </w:tc>
        <w:tc>
          <w:tcPr>
            <w:tcW w:w="1249" w:type="dxa"/>
            <w:gridSpan w:val="3"/>
            <w:tcBorders>
              <w:top w:val="single" w:sz="6" w:space="0" w:color="auto"/>
              <w:left w:val="single" w:sz="6" w:space="0" w:color="auto"/>
              <w:bottom w:val="single" w:sz="6" w:space="0" w:color="auto"/>
              <w:right w:val="single" w:sz="6" w:space="0" w:color="auto"/>
            </w:tcBorders>
            <w:vAlign w:val="center"/>
          </w:tcPr>
          <w:p w:rsidR="00B92B23" w:rsidRPr="00B92B23" w:rsidRDefault="00EF46DA" w:rsidP="00B92B23">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0</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EF46DA" w:rsidP="00B92B23">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0</w:t>
            </w:r>
          </w:p>
        </w:tc>
      </w:tr>
      <w:tr w:rsidR="00B92B23" w:rsidRPr="00B92B23">
        <w:tblPrEx>
          <w:tblCellMar>
            <w:top w:w="0" w:type="dxa"/>
            <w:bottom w:w="0" w:type="dxa"/>
          </w:tblCellMar>
        </w:tblPrEx>
        <w:tc>
          <w:tcPr>
            <w:tcW w:w="1228" w:type="dxa"/>
            <w:gridSpan w:val="4"/>
            <w:tcBorders>
              <w:top w:val="single" w:sz="6" w:space="0" w:color="auto"/>
              <w:left w:val="single" w:sz="6" w:space="0" w:color="auto"/>
              <w:bottom w:val="single" w:sz="6"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本专业在校本科学生数</w:t>
            </w:r>
          </w:p>
        </w:tc>
        <w:tc>
          <w:tcPr>
            <w:tcW w:w="1414" w:type="dxa"/>
            <w:gridSpan w:val="4"/>
            <w:tcBorders>
              <w:top w:val="single" w:sz="6" w:space="0" w:color="auto"/>
              <w:left w:val="single" w:sz="6" w:space="0" w:color="auto"/>
              <w:bottom w:val="single" w:sz="6" w:space="0" w:color="auto"/>
              <w:right w:val="single" w:sz="6" w:space="0" w:color="auto"/>
            </w:tcBorders>
            <w:vAlign w:val="center"/>
          </w:tcPr>
          <w:p w:rsidR="00B92B23" w:rsidRPr="00B92B23" w:rsidRDefault="00B92B23" w:rsidP="00110DE7">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共计</w:t>
            </w:r>
            <w:r w:rsidRPr="00B92B23">
              <w:rPr>
                <w:rFonts w:ascii="仿宋_GB2312" w:eastAsia="仿宋_GB2312" w:cs="仿宋_GB2312"/>
                <w:szCs w:val="21"/>
                <w:lang w:val="zh-CN"/>
              </w:rPr>
              <w:t xml:space="preserve"> </w:t>
            </w:r>
            <w:r w:rsidR="00F867EB">
              <w:rPr>
                <w:rFonts w:ascii="仿宋_GB2312" w:eastAsia="仿宋_GB2312" w:cs="仿宋_GB2312"/>
                <w:szCs w:val="21"/>
                <w:lang w:val="zh-CN"/>
              </w:rPr>
              <w:t>19</w:t>
            </w:r>
            <w:r w:rsidR="00110DE7">
              <w:rPr>
                <w:rFonts w:ascii="仿宋_GB2312" w:eastAsia="仿宋_GB2312" w:cs="仿宋_GB2312" w:hint="eastAsia"/>
                <w:szCs w:val="21"/>
                <w:lang w:val="zh-CN"/>
              </w:rPr>
              <w:t>2</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人</w:t>
            </w: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874043" w:rsidRDefault="00F867EB" w:rsidP="00874043">
            <w:pPr>
              <w:autoSpaceDE w:val="0"/>
              <w:autoSpaceDN w:val="0"/>
              <w:adjustRightInd w:val="0"/>
              <w:jc w:val="center"/>
              <w:rPr>
                <w:rFonts w:ascii="仿宋_GB2312" w:eastAsia="仿宋_GB2312" w:cs="仿宋_GB2312"/>
                <w:szCs w:val="21"/>
                <w:lang w:val="zh-CN"/>
              </w:rPr>
            </w:pPr>
            <w:r>
              <w:rPr>
                <w:rFonts w:ascii="仿宋_GB2312" w:eastAsia="仿宋_GB2312" w:cs="仿宋_GB2312"/>
                <w:szCs w:val="21"/>
                <w:lang w:val="zh-CN"/>
              </w:rPr>
              <w:t>2012</w:t>
            </w:r>
            <w:r w:rsidR="00B92B23" w:rsidRPr="00B92B23">
              <w:rPr>
                <w:rFonts w:ascii="仿宋_GB2312" w:eastAsia="仿宋_GB2312" w:cs="仿宋_GB2312" w:hint="eastAsia"/>
                <w:szCs w:val="21"/>
                <w:lang w:val="zh-CN"/>
              </w:rPr>
              <w:t>级</w:t>
            </w:r>
          </w:p>
          <w:p w:rsidR="00B92B23" w:rsidRPr="00B92B23" w:rsidRDefault="00F867EB" w:rsidP="00110DE7">
            <w:pPr>
              <w:autoSpaceDE w:val="0"/>
              <w:autoSpaceDN w:val="0"/>
              <w:adjustRightInd w:val="0"/>
              <w:jc w:val="center"/>
              <w:rPr>
                <w:rFonts w:ascii="仿宋_GB2312" w:eastAsia="仿宋_GB2312" w:cs="仿宋_GB2312"/>
                <w:szCs w:val="21"/>
                <w:lang w:val="zh-CN"/>
              </w:rPr>
            </w:pPr>
            <w:r>
              <w:rPr>
                <w:rFonts w:ascii="仿宋_GB2312" w:eastAsia="仿宋_GB2312" w:cs="仿宋_GB2312"/>
                <w:szCs w:val="21"/>
                <w:lang w:val="zh-CN"/>
              </w:rPr>
              <w:t>3</w:t>
            </w:r>
            <w:r w:rsidR="00110DE7">
              <w:rPr>
                <w:rFonts w:ascii="仿宋_GB2312" w:eastAsia="仿宋_GB2312" w:cs="仿宋_GB2312" w:hint="eastAsia"/>
                <w:szCs w:val="21"/>
                <w:lang w:val="zh-CN"/>
              </w:rPr>
              <w:t>1</w:t>
            </w:r>
            <w:r w:rsidR="00B92B23" w:rsidRPr="00B92B23">
              <w:rPr>
                <w:rFonts w:ascii="仿宋_GB2312" w:eastAsia="仿宋_GB2312" w:cs="仿宋_GB2312" w:hint="eastAsia"/>
                <w:szCs w:val="21"/>
                <w:lang w:val="zh-CN"/>
              </w:rPr>
              <w:t>人</w:t>
            </w:r>
          </w:p>
        </w:tc>
        <w:tc>
          <w:tcPr>
            <w:tcW w:w="1249" w:type="dxa"/>
            <w:gridSpan w:val="4"/>
            <w:tcBorders>
              <w:top w:val="single" w:sz="6" w:space="0" w:color="auto"/>
              <w:left w:val="single" w:sz="6" w:space="0" w:color="auto"/>
              <w:bottom w:val="single" w:sz="6" w:space="0" w:color="auto"/>
              <w:right w:val="single" w:sz="6" w:space="0" w:color="auto"/>
            </w:tcBorders>
            <w:vAlign w:val="center"/>
          </w:tcPr>
          <w:p w:rsidR="00874043" w:rsidRDefault="00F867EB" w:rsidP="00874043">
            <w:pPr>
              <w:autoSpaceDE w:val="0"/>
              <w:autoSpaceDN w:val="0"/>
              <w:adjustRightInd w:val="0"/>
              <w:jc w:val="center"/>
              <w:rPr>
                <w:rFonts w:ascii="仿宋_GB2312" w:eastAsia="仿宋_GB2312" w:cs="仿宋_GB2312"/>
                <w:szCs w:val="21"/>
                <w:lang w:val="zh-CN"/>
              </w:rPr>
            </w:pPr>
            <w:r>
              <w:rPr>
                <w:rFonts w:ascii="仿宋_GB2312" w:eastAsia="仿宋_GB2312" w:cs="仿宋_GB2312" w:hint="eastAsia"/>
                <w:szCs w:val="21"/>
                <w:lang w:val="zh-CN"/>
              </w:rPr>
              <w:t>2013</w:t>
            </w:r>
            <w:r w:rsidR="00B92B23" w:rsidRPr="00B92B23">
              <w:rPr>
                <w:rFonts w:ascii="仿宋_GB2312" w:eastAsia="仿宋_GB2312" w:cs="仿宋_GB2312" w:hint="eastAsia"/>
                <w:szCs w:val="21"/>
                <w:lang w:val="zh-CN"/>
              </w:rPr>
              <w:t>级</w:t>
            </w:r>
          </w:p>
          <w:p w:rsidR="00B92B23" w:rsidRPr="00B92B23" w:rsidRDefault="00F867EB" w:rsidP="00874043">
            <w:pPr>
              <w:autoSpaceDE w:val="0"/>
              <w:autoSpaceDN w:val="0"/>
              <w:adjustRightInd w:val="0"/>
              <w:ind w:right="105"/>
              <w:jc w:val="center"/>
              <w:rPr>
                <w:rFonts w:ascii="仿宋_GB2312" w:eastAsia="仿宋_GB2312" w:cs="仿宋_GB2312"/>
                <w:szCs w:val="21"/>
                <w:lang w:val="zh-CN"/>
              </w:rPr>
            </w:pPr>
            <w:r>
              <w:rPr>
                <w:rFonts w:ascii="仿宋_GB2312" w:eastAsia="仿宋_GB2312" w:cs="仿宋_GB2312"/>
                <w:szCs w:val="21"/>
                <w:lang w:val="zh-CN"/>
              </w:rPr>
              <w:t>44</w:t>
            </w:r>
            <w:r w:rsidR="00B92B23" w:rsidRPr="00B92B23">
              <w:rPr>
                <w:rFonts w:ascii="仿宋_GB2312" w:eastAsia="仿宋_GB2312" w:cs="仿宋_GB2312" w:hint="eastAsia"/>
                <w:szCs w:val="21"/>
                <w:lang w:val="zh-CN"/>
              </w:rPr>
              <w:t>人</w:t>
            </w: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874043" w:rsidRDefault="00F867EB" w:rsidP="00874043">
            <w:pPr>
              <w:autoSpaceDE w:val="0"/>
              <w:autoSpaceDN w:val="0"/>
              <w:adjustRightInd w:val="0"/>
              <w:jc w:val="center"/>
              <w:rPr>
                <w:rFonts w:ascii="仿宋_GB2312" w:eastAsia="仿宋_GB2312" w:cs="仿宋_GB2312"/>
                <w:szCs w:val="21"/>
                <w:lang w:val="zh-CN"/>
              </w:rPr>
            </w:pPr>
            <w:r>
              <w:rPr>
                <w:rFonts w:ascii="仿宋_GB2312" w:eastAsia="仿宋_GB2312" w:cs="仿宋_GB2312" w:hint="eastAsia"/>
                <w:szCs w:val="21"/>
                <w:lang w:val="zh-CN"/>
              </w:rPr>
              <w:t>2014</w:t>
            </w:r>
            <w:r w:rsidR="00B92B23" w:rsidRPr="00B92B23">
              <w:rPr>
                <w:rFonts w:ascii="仿宋_GB2312" w:eastAsia="仿宋_GB2312" w:cs="仿宋_GB2312" w:hint="eastAsia"/>
                <w:szCs w:val="21"/>
                <w:lang w:val="zh-CN"/>
              </w:rPr>
              <w:t>级</w:t>
            </w:r>
          </w:p>
          <w:p w:rsidR="00B92B23" w:rsidRPr="00B92B23" w:rsidRDefault="00F867EB" w:rsidP="00874043">
            <w:pPr>
              <w:autoSpaceDE w:val="0"/>
              <w:autoSpaceDN w:val="0"/>
              <w:adjustRightInd w:val="0"/>
              <w:jc w:val="center"/>
              <w:rPr>
                <w:rFonts w:ascii="仿宋_GB2312" w:eastAsia="仿宋_GB2312" w:cs="仿宋_GB2312"/>
                <w:szCs w:val="21"/>
                <w:lang w:val="zh-CN"/>
              </w:rPr>
            </w:pPr>
            <w:r>
              <w:rPr>
                <w:rFonts w:ascii="仿宋_GB2312" w:eastAsia="仿宋_GB2312" w:cs="仿宋_GB2312"/>
                <w:szCs w:val="21"/>
                <w:lang w:val="zh-CN"/>
              </w:rPr>
              <w:t>53</w:t>
            </w:r>
            <w:r w:rsidR="00B92B23" w:rsidRPr="00B92B23">
              <w:rPr>
                <w:rFonts w:ascii="仿宋_GB2312" w:eastAsia="仿宋_GB2312" w:cs="仿宋_GB2312" w:hint="eastAsia"/>
                <w:szCs w:val="21"/>
                <w:lang w:val="zh-CN"/>
              </w:rPr>
              <w:t>人</w:t>
            </w:r>
          </w:p>
        </w:tc>
        <w:tc>
          <w:tcPr>
            <w:tcW w:w="1249" w:type="dxa"/>
            <w:gridSpan w:val="3"/>
            <w:tcBorders>
              <w:top w:val="single" w:sz="6" w:space="0" w:color="auto"/>
              <w:left w:val="single" w:sz="6" w:space="0" w:color="auto"/>
              <w:bottom w:val="single" w:sz="6" w:space="0" w:color="auto"/>
              <w:right w:val="single" w:sz="6" w:space="0" w:color="auto"/>
            </w:tcBorders>
            <w:vAlign w:val="center"/>
          </w:tcPr>
          <w:p w:rsidR="00874043" w:rsidRDefault="00F867EB" w:rsidP="00874043">
            <w:pPr>
              <w:autoSpaceDE w:val="0"/>
              <w:autoSpaceDN w:val="0"/>
              <w:adjustRightInd w:val="0"/>
              <w:jc w:val="center"/>
              <w:rPr>
                <w:rFonts w:ascii="仿宋_GB2312" w:eastAsia="仿宋_GB2312" w:cs="仿宋_GB2312"/>
                <w:szCs w:val="21"/>
                <w:lang w:val="zh-CN"/>
              </w:rPr>
            </w:pPr>
            <w:r>
              <w:rPr>
                <w:rFonts w:ascii="仿宋_GB2312" w:eastAsia="仿宋_GB2312" w:cs="仿宋_GB2312" w:hint="eastAsia"/>
                <w:szCs w:val="21"/>
                <w:lang w:val="zh-CN"/>
              </w:rPr>
              <w:t>2015</w:t>
            </w:r>
            <w:r w:rsidR="00B92B23" w:rsidRPr="00B92B23">
              <w:rPr>
                <w:rFonts w:ascii="仿宋_GB2312" w:eastAsia="仿宋_GB2312" w:cs="仿宋_GB2312" w:hint="eastAsia"/>
                <w:szCs w:val="21"/>
                <w:lang w:val="zh-CN"/>
              </w:rPr>
              <w:t>级</w:t>
            </w:r>
          </w:p>
          <w:p w:rsidR="00B92B23" w:rsidRPr="00B92B23" w:rsidRDefault="00F867EB" w:rsidP="00874043">
            <w:pPr>
              <w:autoSpaceDE w:val="0"/>
              <w:autoSpaceDN w:val="0"/>
              <w:adjustRightInd w:val="0"/>
              <w:jc w:val="center"/>
              <w:rPr>
                <w:rFonts w:ascii="仿宋_GB2312" w:eastAsia="仿宋_GB2312" w:cs="仿宋_GB2312"/>
                <w:szCs w:val="21"/>
                <w:lang w:val="zh-CN"/>
              </w:rPr>
            </w:pPr>
            <w:r>
              <w:rPr>
                <w:rFonts w:ascii="仿宋_GB2312" w:eastAsia="仿宋_GB2312" w:cs="仿宋_GB2312"/>
                <w:szCs w:val="21"/>
                <w:lang w:val="zh-CN"/>
              </w:rPr>
              <w:t>64</w:t>
            </w:r>
            <w:r w:rsidR="00B92B23" w:rsidRPr="00B92B23">
              <w:rPr>
                <w:rFonts w:ascii="仿宋_GB2312" w:eastAsia="仿宋_GB2312" w:cs="仿宋_GB2312" w:hint="eastAsia"/>
                <w:szCs w:val="21"/>
                <w:lang w:val="zh-CN"/>
              </w:rPr>
              <w:t>人</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874043">
            <w:pPr>
              <w:autoSpaceDE w:val="0"/>
              <w:autoSpaceDN w:val="0"/>
              <w:adjustRightInd w:val="0"/>
              <w:ind w:right="420"/>
              <w:rPr>
                <w:rFonts w:ascii="仿宋_GB2312" w:eastAsia="仿宋_GB2312" w:cs="仿宋_GB2312" w:hint="eastAsia"/>
                <w:szCs w:val="21"/>
                <w:lang w:val="zh-CN"/>
              </w:rPr>
            </w:pPr>
          </w:p>
        </w:tc>
      </w:tr>
      <w:tr w:rsidR="00B92B23" w:rsidRPr="00B92B23">
        <w:tblPrEx>
          <w:tblCellMar>
            <w:top w:w="0" w:type="dxa"/>
            <w:bottom w:w="0" w:type="dxa"/>
          </w:tblCellMar>
        </w:tblPrEx>
        <w:trPr>
          <w:trHeight w:val="438"/>
        </w:trPr>
        <w:tc>
          <w:tcPr>
            <w:tcW w:w="500" w:type="dxa"/>
            <w:vMerge w:val="restart"/>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教</w:t>
            </w: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学</w:t>
            </w: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计</w:t>
            </w: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划</w:t>
            </w: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执</w:t>
            </w: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行</w:t>
            </w: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情</w:t>
            </w:r>
          </w:p>
          <w:p w:rsidR="00B92B23" w:rsidRPr="00B92B23" w:rsidRDefault="00B92B23" w:rsidP="00B92B23">
            <w:pPr>
              <w:autoSpaceDE w:val="0"/>
              <w:autoSpaceDN w:val="0"/>
              <w:adjustRightInd w:val="0"/>
              <w:rPr>
                <w:rFonts w:ascii="仿宋_GB2312" w:eastAsia="仿宋_GB2312" w:cs="仿宋_GB2312"/>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况</w:t>
            </w:r>
          </w:p>
        </w:tc>
        <w:tc>
          <w:tcPr>
            <w:tcW w:w="4224" w:type="dxa"/>
            <w:gridSpan w:val="11"/>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计划规定课程门数</w:t>
            </w:r>
            <w:ins w:id="8" w:author="Yu-Xian" w:date="2016-04-01T06:54:00Z">
              <w:r w:rsidR="007F263B">
                <w:rPr>
                  <w:rFonts w:ascii="仿宋_GB2312" w:eastAsia="仿宋_GB2312" w:cs="仿宋_GB2312" w:hint="eastAsia"/>
                  <w:szCs w:val="21"/>
                  <w:lang w:val="zh-CN"/>
                </w:rPr>
                <w:t xml:space="preserve"> 84</w:t>
              </w:r>
            </w:ins>
          </w:p>
        </w:tc>
        <w:tc>
          <w:tcPr>
            <w:tcW w:w="4164" w:type="dxa"/>
            <w:gridSpan w:val="9"/>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现已开出课程门数</w:t>
            </w:r>
            <w:ins w:id="9" w:author="Yu-Xian" w:date="2016-04-01T06:54:00Z">
              <w:r w:rsidR="007F263B">
                <w:rPr>
                  <w:rFonts w:ascii="仿宋_GB2312" w:eastAsia="仿宋_GB2312" w:cs="仿宋_GB2312" w:hint="eastAsia"/>
                  <w:szCs w:val="21"/>
                  <w:lang w:val="zh-CN"/>
                </w:rPr>
                <w:t xml:space="preserve"> 84</w:t>
              </w:r>
            </w:ins>
          </w:p>
        </w:tc>
      </w:tr>
      <w:tr w:rsidR="00B92B23" w:rsidRPr="00B92B23">
        <w:tblPrEx>
          <w:tblCellMar>
            <w:top w:w="0" w:type="dxa"/>
            <w:bottom w:w="0" w:type="dxa"/>
          </w:tblCellMar>
        </w:tblPrEx>
        <w:trPr>
          <w:trHeight w:val="3107"/>
        </w:trPr>
        <w:tc>
          <w:tcPr>
            <w:tcW w:w="500" w:type="dxa"/>
            <w:vMerge/>
            <w:tcBorders>
              <w:top w:val="single" w:sz="6" w:space="0" w:color="auto"/>
              <w:left w:val="single" w:sz="6" w:space="0" w:color="auto"/>
              <w:bottom w:val="single" w:sz="6"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p>
        </w:tc>
        <w:tc>
          <w:tcPr>
            <w:tcW w:w="952" w:type="dxa"/>
            <w:gridSpan w:val="4"/>
            <w:tcBorders>
              <w:top w:val="single" w:sz="6" w:space="0" w:color="auto"/>
              <w:left w:val="single" w:sz="6" w:space="0" w:color="auto"/>
              <w:bottom w:val="single" w:sz="6" w:space="0" w:color="auto"/>
              <w:right w:val="single" w:sz="6" w:space="0" w:color="auto"/>
            </w:tcBorders>
            <w:textDirection w:val="tbRlV"/>
          </w:tcPr>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师职称、是否达到大纲要求</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础必修课名称、学时、任课教</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已开出公共必修课和专业基</w:t>
            </w:r>
          </w:p>
        </w:tc>
        <w:tc>
          <w:tcPr>
            <w:tcW w:w="7436" w:type="dxa"/>
            <w:gridSpan w:val="16"/>
            <w:tcBorders>
              <w:top w:val="single" w:sz="6" w:space="0" w:color="auto"/>
              <w:left w:val="single" w:sz="6" w:space="0" w:color="auto"/>
              <w:bottom w:val="single" w:sz="6" w:space="0" w:color="auto"/>
              <w:right w:val="single" w:sz="6" w:space="0" w:color="auto"/>
            </w:tcBorders>
          </w:tcPr>
          <w:p w:rsidR="00EF46DA" w:rsidRPr="00055AC2" w:rsidRDefault="00EF46DA" w:rsidP="00EF46DA">
            <w:pPr>
              <w:spacing w:line="280" w:lineRule="exact"/>
              <w:rPr>
                <w:rFonts w:ascii="楷体_GB2312" w:eastAsia="楷体_GB2312" w:hint="eastAsia"/>
                <w:b/>
                <w:szCs w:val="21"/>
              </w:rPr>
            </w:pPr>
            <w:r w:rsidRPr="00FD7DE9">
              <w:rPr>
                <w:rFonts w:ascii="宋体" w:hAnsi="宋体" w:hint="eastAsia"/>
                <w:b/>
                <w:szCs w:val="21"/>
              </w:rPr>
              <w:t>公共必修课</w:t>
            </w:r>
            <w:r w:rsidRPr="00E33B9C">
              <w:rPr>
                <w:rFonts w:ascii="宋体" w:hAnsi="宋体" w:hint="eastAsia"/>
                <w:b/>
                <w:szCs w:val="21"/>
              </w:rPr>
              <w:t>名称</w:t>
            </w:r>
            <w:r w:rsidRPr="00FD7DE9">
              <w:rPr>
                <w:rFonts w:ascii="宋体" w:hAnsi="宋体" w:hint="eastAsia"/>
                <w:b/>
                <w:szCs w:val="21"/>
              </w:rPr>
              <w:t xml:space="preserve">     </w:t>
            </w:r>
            <w:r>
              <w:rPr>
                <w:rFonts w:ascii="宋体" w:hAnsi="宋体" w:hint="eastAsia"/>
                <w:b/>
                <w:szCs w:val="21"/>
              </w:rPr>
              <w:t xml:space="preserve">  </w:t>
            </w:r>
            <w:r w:rsidR="00874043">
              <w:rPr>
                <w:rFonts w:ascii="宋体" w:hAnsi="宋体"/>
                <w:b/>
                <w:szCs w:val="21"/>
              </w:rPr>
              <w:t xml:space="preserve"> </w:t>
            </w:r>
            <w:r>
              <w:rPr>
                <w:rFonts w:ascii="宋体" w:hAnsi="宋体" w:hint="eastAsia"/>
                <w:b/>
                <w:szCs w:val="21"/>
              </w:rPr>
              <w:t xml:space="preserve"> </w:t>
            </w:r>
            <w:r w:rsidRPr="00FD7DE9">
              <w:rPr>
                <w:rFonts w:ascii="宋体" w:hAnsi="宋体" w:hint="eastAsia"/>
                <w:b/>
                <w:szCs w:val="21"/>
              </w:rPr>
              <w:t xml:space="preserve"> 学时  </w:t>
            </w:r>
            <w:r>
              <w:rPr>
                <w:rFonts w:ascii="宋体" w:hAnsi="宋体" w:hint="eastAsia"/>
                <w:b/>
                <w:szCs w:val="21"/>
              </w:rPr>
              <w:t xml:space="preserve"> </w:t>
            </w:r>
            <w:r w:rsidRPr="00FD7DE9">
              <w:rPr>
                <w:rFonts w:ascii="宋体" w:hAnsi="宋体" w:hint="eastAsia"/>
                <w:b/>
                <w:szCs w:val="21"/>
              </w:rPr>
              <w:t xml:space="preserve">任课老师名称及职称  </w:t>
            </w:r>
            <w:r>
              <w:rPr>
                <w:rFonts w:ascii="宋体" w:hAnsi="宋体" w:hint="eastAsia"/>
                <w:b/>
                <w:szCs w:val="21"/>
              </w:rPr>
              <w:t xml:space="preserve"> </w:t>
            </w:r>
            <w:r w:rsidRPr="00FD7DE9">
              <w:rPr>
                <w:rFonts w:ascii="宋体" w:hAnsi="宋体" w:hint="eastAsia"/>
                <w:b/>
                <w:szCs w:val="21"/>
              </w:rPr>
              <w:t>是否达到大纲要</w:t>
            </w:r>
            <w:r>
              <w:rPr>
                <w:rFonts w:ascii="宋体" w:hAnsi="宋体" w:hint="eastAsia"/>
                <w:b/>
                <w:szCs w:val="21"/>
              </w:rPr>
              <w:t>求</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思想道德修养与法律基础  30       </w:t>
            </w:r>
            <w:r w:rsidR="002D346C">
              <w:rPr>
                <w:rFonts w:ascii="仿宋_GB2312" w:eastAsia="仿宋_GB2312" w:cs="仿宋_GB2312" w:hint="eastAsia"/>
                <w:szCs w:val="21"/>
                <w:lang w:val="zh-CN"/>
              </w:rPr>
              <w:t xml:space="preserve">王  </w:t>
            </w:r>
            <w:r w:rsidR="002D346C">
              <w:rPr>
                <w:rFonts w:ascii="仿宋_GB2312" w:eastAsia="仿宋_GB2312" w:cs="仿宋_GB2312"/>
                <w:szCs w:val="21"/>
                <w:lang w:val="zh-CN"/>
              </w:rPr>
              <w:t>珍</w:t>
            </w:r>
            <w:r w:rsidR="00381CF3">
              <w:rPr>
                <w:rFonts w:ascii="仿宋_GB2312" w:eastAsia="仿宋_GB2312" w:cs="仿宋_GB2312" w:hint="eastAsia"/>
                <w:szCs w:val="21"/>
                <w:lang w:val="zh-CN"/>
              </w:rPr>
              <w:t xml:space="preserve"> </w:t>
            </w:r>
            <w:r>
              <w:rPr>
                <w:rFonts w:ascii="仿宋_GB2312" w:eastAsia="仿宋_GB2312" w:cs="仿宋_GB2312" w:hint="eastAsia"/>
                <w:szCs w:val="21"/>
                <w:lang w:val="zh-CN"/>
              </w:rPr>
              <w:t>副教授等          达到</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中国近现代史纲要        36       </w:t>
            </w:r>
            <w:r w:rsidR="002D346C" w:rsidRPr="002D346C">
              <w:rPr>
                <w:rFonts w:ascii="仿宋_GB2312" w:eastAsia="仿宋_GB2312" w:cs="仿宋_GB2312" w:hint="eastAsia"/>
                <w:szCs w:val="21"/>
                <w:lang w:val="zh-CN"/>
              </w:rPr>
              <w:t>蔡清伟</w:t>
            </w:r>
            <w:r w:rsidR="002D346C">
              <w:rPr>
                <w:rFonts w:ascii="仿宋_GB2312" w:eastAsia="仿宋_GB2312" w:cs="仿宋_GB2312" w:hint="eastAsia"/>
                <w:szCs w:val="21"/>
                <w:lang w:val="zh-CN"/>
              </w:rPr>
              <w:t xml:space="preserve"> </w:t>
            </w:r>
            <w:r>
              <w:rPr>
                <w:rFonts w:ascii="仿宋_GB2312" w:eastAsia="仿宋_GB2312" w:cs="仿宋_GB2312" w:hint="eastAsia"/>
                <w:szCs w:val="21"/>
                <w:lang w:val="zh-CN"/>
              </w:rPr>
              <w:t>副教授            达到</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马克思主义基本原理      36       </w:t>
            </w:r>
            <w:r w:rsidR="00E16FD2" w:rsidRPr="00E16FD2">
              <w:rPr>
                <w:rFonts w:ascii="仿宋_GB2312" w:eastAsia="仿宋_GB2312" w:cs="仿宋_GB2312" w:hint="eastAsia"/>
                <w:szCs w:val="21"/>
                <w:lang w:val="zh-CN"/>
              </w:rPr>
              <w:t>巴文泽</w:t>
            </w:r>
            <w:r w:rsidR="00E16FD2">
              <w:rPr>
                <w:rFonts w:ascii="仿宋_GB2312" w:eastAsia="仿宋_GB2312" w:cs="仿宋_GB2312" w:hint="eastAsia"/>
                <w:szCs w:val="21"/>
                <w:lang w:val="zh-CN"/>
              </w:rPr>
              <w:t xml:space="preserve"> </w:t>
            </w:r>
            <w:r>
              <w:rPr>
                <w:rFonts w:ascii="仿宋_GB2312" w:eastAsia="仿宋_GB2312" w:cs="仿宋_GB2312" w:hint="eastAsia"/>
                <w:szCs w:val="21"/>
                <w:lang w:val="zh-CN"/>
              </w:rPr>
              <w:t>教  授等          达到</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大学英语</w:t>
            </w:r>
            <w:r w:rsidR="003A67AF">
              <w:rPr>
                <w:rFonts w:ascii="仿宋_GB2312" w:eastAsia="仿宋_GB2312" w:cs="仿宋_GB2312" w:hint="eastAsia"/>
                <w:szCs w:val="21"/>
                <w:lang w:val="zh-CN"/>
              </w:rPr>
              <w:t>1,2,3,4         204</w:t>
            </w:r>
            <w:r>
              <w:rPr>
                <w:rFonts w:ascii="仿宋_GB2312" w:eastAsia="仿宋_GB2312" w:cs="仿宋_GB2312" w:hint="eastAsia"/>
                <w:szCs w:val="21"/>
                <w:lang w:val="zh-CN"/>
              </w:rPr>
              <w:t xml:space="preserve">      </w:t>
            </w:r>
            <w:r w:rsidR="00EA28A7" w:rsidRPr="00EA28A7">
              <w:rPr>
                <w:rFonts w:ascii="仿宋_GB2312" w:eastAsia="仿宋_GB2312" w:cs="仿宋_GB2312" w:hint="eastAsia"/>
                <w:szCs w:val="21"/>
                <w:lang w:val="zh-CN"/>
              </w:rPr>
              <w:t>史丽萍</w:t>
            </w:r>
            <w:r w:rsidR="00381CF3">
              <w:rPr>
                <w:rFonts w:ascii="仿宋_GB2312" w:eastAsia="仿宋_GB2312" w:cs="仿宋_GB2312" w:hint="eastAsia"/>
                <w:szCs w:val="21"/>
                <w:lang w:val="zh-CN"/>
              </w:rPr>
              <w:t xml:space="preserve"> </w:t>
            </w:r>
            <w:r w:rsidR="00EA28A7">
              <w:rPr>
                <w:rFonts w:ascii="仿宋_GB2312" w:eastAsia="仿宋_GB2312" w:cs="仿宋_GB2312" w:hint="eastAsia"/>
                <w:szCs w:val="21"/>
                <w:lang w:val="zh-CN"/>
              </w:rPr>
              <w:t>讲  师</w:t>
            </w:r>
            <w:r>
              <w:rPr>
                <w:rFonts w:ascii="仿宋_GB2312" w:eastAsia="仿宋_GB2312" w:cs="仿宋_GB2312" w:hint="eastAsia"/>
                <w:szCs w:val="21"/>
                <w:lang w:val="zh-CN"/>
              </w:rPr>
              <w:t>等          达到</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计算机应用基础</w:t>
            </w:r>
            <w:r w:rsidR="003A67AF">
              <w:rPr>
                <w:rFonts w:ascii="仿宋_GB2312" w:eastAsia="仿宋_GB2312" w:cs="仿宋_GB2312" w:hint="eastAsia"/>
                <w:szCs w:val="21"/>
                <w:lang w:val="zh-CN"/>
              </w:rPr>
              <w:t>1,2       30</w:t>
            </w:r>
            <w:r>
              <w:rPr>
                <w:rFonts w:ascii="仿宋_GB2312" w:eastAsia="仿宋_GB2312" w:cs="仿宋_GB2312" w:hint="eastAsia"/>
                <w:szCs w:val="21"/>
                <w:lang w:val="zh-CN"/>
              </w:rPr>
              <w:t xml:space="preserve">       </w:t>
            </w:r>
            <w:r w:rsidR="00EA28A7" w:rsidRPr="00EA28A7">
              <w:rPr>
                <w:rFonts w:ascii="仿宋_GB2312" w:eastAsia="仿宋_GB2312" w:cs="仿宋_GB2312" w:hint="eastAsia"/>
                <w:szCs w:val="21"/>
                <w:lang w:val="zh-CN"/>
              </w:rPr>
              <w:t>姬朝阳</w:t>
            </w:r>
            <w:r w:rsidR="00381CF3">
              <w:rPr>
                <w:rFonts w:ascii="仿宋_GB2312" w:eastAsia="仿宋_GB2312" w:cs="仿宋_GB2312" w:hint="eastAsia"/>
                <w:szCs w:val="21"/>
                <w:lang w:val="zh-CN"/>
              </w:rPr>
              <w:t xml:space="preserve"> </w:t>
            </w:r>
            <w:r>
              <w:rPr>
                <w:rFonts w:ascii="仿宋_GB2312" w:eastAsia="仿宋_GB2312" w:cs="仿宋_GB2312" w:hint="eastAsia"/>
                <w:szCs w:val="21"/>
                <w:lang w:val="zh-CN"/>
              </w:rPr>
              <w:t>讲  师等          达到</w:t>
            </w:r>
          </w:p>
          <w:p w:rsidR="00EF46DA" w:rsidRDefault="00EF46DA" w:rsidP="00EF46DA">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体育与健康1,2           138      张明俊</w:t>
            </w:r>
            <w:r w:rsidR="00381CF3">
              <w:rPr>
                <w:rFonts w:ascii="仿宋_GB2312" w:eastAsia="仿宋_GB2312" w:cs="仿宋_GB2312" w:hint="eastAsia"/>
                <w:szCs w:val="21"/>
                <w:lang w:val="zh-CN"/>
              </w:rPr>
              <w:t xml:space="preserve"> </w:t>
            </w:r>
            <w:r>
              <w:rPr>
                <w:rFonts w:ascii="仿宋_GB2312" w:eastAsia="仿宋_GB2312" w:cs="仿宋_GB2312" w:hint="eastAsia"/>
                <w:szCs w:val="21"/>
                <w:lang w:val="zh-CN"/>
              </w:rPr>
              <w:t>副教授等          达到</w:t>
            </w:r>
          </w:p>
          <w:p w:rsidR="002D346C" w:rsidRDefault="002D346C" w:rsidP="00EF46DA">
            <w:pPr>
              <w:autoSpaceDE w:val="0"/>
              <w:autoSpaceDN w:val="0"/>
              <w:adjustRightInd w:val="0"/>
              <w:rPr>
                <w:rFonts w:ascii="仿宋_GB2312" w:eastAsia="仿宋_GB2312" w:cs="仿宋_GB2312" w:hint="eastAsia"/>
                <w:szCs w:val="21"/>
                <w:lang w:val="zh-CN"/>
              </w:rPr>
            </w:pPr>
            <w:r w:rsidRPr="002D346C">
              <w:rPr>
                <w:rFonts w:ascii="仿宋_GB2312" w:eastAsia="仿宋_GB2312" w:cs="仿宋_GB2312" w:hint="eastAsia"/>
                <w:szCs w:val="21"/>
                <w:lang w:val="zh-CN"/>
              </w:rPr>
              <w:t>大学生心理健康教育</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36       </w:t>
            </w:r>
            <w:r w:rsidRPr="002D346C">
              <w:rPr>
                <w:rFonts w:ascii="仿宋_GB2312" w:eastAsia="仿宋_GB2312" w:cs="仿宋_GB2312" w:hint="eastAsia"/>
                <w:szCs w:val="21"/>
                <w:lang w:val="zh-CN"/>
              </w:rPr>
              <w:t>陈瑞</w:t>
            </w:r>
            <w:r>
              <w:rPr>
                <w:rFonts w:ascii="仿宋_GB2312" w:eastAsia="仿宋_GB2312" w:cs="仿宋_GB2312" w:hint="eastAsia"/>
                <w:szCs w:val="21"/>
                <w:lang w:val="zh-CN"/>
              </w:rPr>
              <w:t xml:space="preserve">   讲  师            达到</w:t>
            </w:r>
          </w:p>
          <w:p w:rsidR="00EF46DA" w:rsidRDefault="00E16FD2" w:rsidP="00EF46DA">
            <w:pPr>
              <w:autoSpaceDE w:val="0"/>
              <w:autoSpaceDN w:val="0"/>
              <w:adjustRightInd w:val="0"/>
              <w:rPr>
                <w:rFonts w:ascii="仿宋_GB2312" w:eastAsia="仿宋_GB2312" w:cs="仿宋_GB2312"/>
                <w:szCs w:val="21"/>
                <w:lang w:val="zh-CN"/>
              </w:rPr>
            </w:pPr>
            <w:r w:rsidRPr="00E16FD2">
              <w:rPr>
                <w:rFonts w:ascii="仿宋_GB2312" w:eastAsia="仿宋_GB2312" w:cs="仿宋_GB2312" w:hint="eastAsia"/>
                <w:szCs w:val="21"/>
                <w:lang w:val="zh-CN"/>
              </w:rPr>
              <w:t>形式</w:t>
            </w:r>
            <w:r w:rsidRPr="00E16FD2">
              <w:rPr>
                <w:rFonts w:ascii="仿宋_GB2312" w:eastAsia="仿宋_GB2312" w:cs="仿宋_GB2312"/>
                <w:szCs w:val="21"/>
                <w:lang w:val="zh-CN"/>
              </w:rPr>
              <w:t>与政策</w:t>
            </w:r>
            <w:r w:rsidRPr="00E16FD2">
              <w:rPr>
                <w:rFonts w:ascii="仿宋_GB2312" w:eastAsia="仿宋_GB2312" w:cs="仿宋_GB2312" w:hint="eastAsia"/>
                <w:szCs w:val="21"/>
                <w:lang w:val="zh-CN"/>
              </w:rPr>
              <w:t xml:space="preserve">              20       陈会娟/郑景献</w:t>
            </w:r>
            <w:r>
              <w:rPr>
                <w:rFonts w:ascii="仿宋_GB2312" w:eastAsia="仿宋_GB2312" w:cs="仿宋_GB2312" w:hint="eastAsia"/>
                <w:szCs w:val="21"/>
                <w:lang w:val="zh-CN"/>
              </w:rPr>
              <w:t xml:space="preserve"> 副</w:t>
            </w:r>
            <w:r>
              <w:rPr>
                <w:rFonts w:ascii="仿宋_GB2312" w:eastAsia="仿宋_GB2312" w:cs="仿宋_GB2312"/>
                <w:szCs w:val="21"/>
                <w:lang w:val="zh-CN"/>
              </w:rPr>
              <w:t>教授等</w:t>
            </w:r>
            <w:r>
              <w:rPr>
                <w:rFonts w:ascii="仿宋_GB2312" w:eastAsia="仿宋_GB2312" w:cs="仿宋_GB2312" w:hint="eastAsia"/>
                <w:szCs w:val="21"/>
                <w:lang w:val="zh-CN"/>
              </w:rPr>
              <w:t xml:space="preserve">   达到</w:t>
            </w:r>
          </w:p>
          <w:p w:rsidR="00943880" w:rsidRDefault="00943880" w:rsidP="00EF46DA">
            <w:pPr>
              <w:autoSpaceDE w:val="0"/>
              <w:autoSpaceDN w:val="0"/>
              <w:adjustRightInd w:val="0"/>
              <w:rPr>
                <w:rFonts w:ascii="仿宋_GB2312" w:eastAsia="仿宋_GB2312" w:cs="仿宋_GB2312"/>
                <w:szCs w:val="21"/>
                <w:lang w:val="zh-CN"/>
              </w:rPr>
            </w:pPr>
            <w:r w:rsidRPr="00943880">
              <w:rPr>
                <w:rFonts w:ascii="仿宋_GB2312" w:eastAsia="仿宋_GB2312" w:cs="仿宋_GB2312" w:hint="eastAsia"/>
                <w:szCs w:val="21"/>
                <w:lang w:val="zh-CN"/>
              </w:rPr>
              <w:t>毛泽东思想和中国特色社会主义理论体系概论</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54 </w:t>
            </w:r>
            <w:r w:rsidRPr="00943880">
              <w:rPr>
                <w:rFonts w:ascii="仿宋_GB2312" w:eastAsia="仿宋_GB2312" w:cs="仿宋_GB2312" w:hint="eastAsia"/>
                <w:szCs w:val="21"/>
                <w:lang w:val="zh-CN"/>
              </w:rPr>
              <w:t>朱志浩</w:t>
            </w:r>
            <w:r>
              <w:rPr>
                <w:rFonts w:ascii="仿宋_GB2312" w:eastAsia="仿宋_GB2312" w:cs="仿宋_GB2312" w:hint="eastAsia"/>
                <w:szCs w:val="21"/>
                <w:lang w:val="zh-CN"/>
              </w:rPr>
              <w:t xml:space="preserve">       达到</w:t>
            </w:r>
          </w:p>
          <w:p w:rsidR="00943880" w:rsidRDefault="00943880" w:rsidP="00EF46DA">
            <w:pPr>
              <w:autoSpaceDE w:val="0"/>
              <w:autoSpaceDN w:val="0"/>
              <w:adjustRightInd w:val="0"/>
              <w:rPr>
                <w:rFonts w:ascii="仿宋_GB2312" w:eastAsia="仿宋_GB2312" w:cs="仿宋_GB2312"/>
                <w:szCs w:val="21"/>
                <w:lang w:val="zh-CN"/>
              </w:rPr>
            </w:pPr>
            <w:r w:rsidRPr="00943880">
              <w:rPr>
                <w:rFonts w:ascii="仿宋_GB2312" w:eastAsia="仿宋_GB2312" w:cs="仿宋_GB2312" w:hint="eastAsia"/>
                <w:szCs w:val="21"/>
                <w:lang w:val="zh-CN"/>
              </w:rPr>
              <w:t>大学生创业教育</w:t>
            </w:r>
            <w:r>
              <w:rPr>
                <w:rFonts w:ascii="仿宋_GB2312" w:eastAsia="仿宋_GB2312" w:cs="仿宋_GB2312" w:hint="eastAsia"/>
                <w:szCs w:val="21"/>
                <w:lang w:val="zh-CN"/>
              </w:rPr>
              <w:t xml:space="preserve">          </w:t>
            </w:r>
            <w:r w:rsidR="003A67AF">
              <w:rPr>
                <w:rFonts w:ascii="仿宋_GB2312" w:eastAsia="仿宋_GB2312" w:cs="仿宋_GB2312"/>
                <w:szCs w:val="21"/>
                <w:lang w:val="zh-CN"/>
              </w:rPr>
              <w:t>32</w:t>
            </w:r>
            <w:r>
              <w:rPr>
                <w:rFonts w:ascii="仿宋_GB2312" w:eastAsia="仿宋_GB2312" w:cs="仿宋_GB2312"/>
                <w:szCs w:val="21"/>
                <w:lang w:val="zh-CN"/>
              </w:rPr>
              <w:t xml:space="preserve">       </w:t>
            </w:r>
            <w:r w:rsidRPr="00943880">
              <w:rPr>
                <w:rFonts w:ascii="仿宋_GB2312" w:eastAsia="仿宋_GB2312" w:cs="仿宋_GB2312" w:hint="eastAsia"/>
                <w:szCs w:val="21"/>
                <w:lang w:val="zh-CN"/>
              </w:rPr>
              <w:t>梁蕾</w:t>
            </w:r>
            <w:r>
              <w:rPr>
                <w:rFonts w:ascii="仿宋_GB2312" w:eastAsia="仿宋_GB2312" w:cs="仿宋_GB2312" w:hint="eastAsia"/>
                <w:szCs w:val="21"/>
                <w:lang w:val="zh-CN"/>
              </w:rPr>
              <w:t xml:space="preserve">                     达到</w:t>
            </w:r>
          </w:p>
          <w:p w:rsidR="004E0825" w:rsidRDefault="004E0825" w:rsidP="00EF46DA">
            <w:pPr>
              <w:autoSpaceDE w:val="0"/>
              <w:autoSpaceDN w:val="0"/>
              <w:adjustRightInd w:val="0"/>
              <w:rPr>
                <w:rFonts w:ascii="仿宋_GB2312" w:eastAsia="仿宋_GB2312" w:cs="仿宋_GB2312"/>
                <w:szCs w:val="21"/>
                <w:lang w:val="zh-CN"/>
              </w:rPr>
            </w:pPr>
            <w:r w:rsidRPr="004E0825">
              <w:rPr>
                <w:rFonts w:ascii="仿宋_GB2312" w:eastAsia="仿宋_GB2312" w:cs="仿宋_GB2312" w:hint="eastAsia"/>
                <w:szCs w:val="21"/>
                <w:lang w:val="zh-CN"/>
              </w:rPr>
              <w:t>就业指导与训练</w:t>
            </w:r>
            <w:r w:rsidR="00FD0BD6">
              <w:rPr>
                <w:rFonts w:ascii="仿宋_GB2312" w:eastAsia="仿宋_GB2312" w:cs="仿宋_GB2312" w:hint="eastAsia"/>
                <w:szCs w:val="21"/>
                <w:lang w:val="zh-CN"/>
              </w:rPr>
              <w:t xml:space="preserve">                                            达到</w:t>
            </w:r>
          </w:p>
          <w:p w:rsidR="00E105DE" w:rsidRPr="00E16FD2" w:rsidRDefault="00E105DE" w:rsidP="00EF46DA">
            <w:pPr>
              <w:autoSpaceDE w:val="0"/>
              <w:autoSpaceDN w:val="0"/>
              <w:adjustRightInd w:val="0"/>
              <w:rPr>
                <w:rFonts w:ascii="仿宋_GB2312" w:eastAsia="仿宋_GB2312" w:cs="仿宋_GB2312" w:hint="eastAsia"/>
                <w:szCs w:val="21"/>
                <w:lang w:val="zh-CN"/>
              </w:rPr>
            </w:pPr>
          </w:p>
          <w:p w:rsidR="00EF46DA" w:rsidRDefault="00EF46DA" w:rsidP="00EF46DA">
            <w:pPr>
              <w:autoSpaceDE w:val="0"/>
              <w:autoSpaceDN w:val="0"/>
              <w:adjustRightInd w:val="0"/>
              <w:rPr>
                <w:rFonts w:ascii="仿宋_GB2312" w:eastAsia="仿宋_GB2312" w:cs="仿宋_GB2312" w:hint="eastAsia"/>
                <w:szCs w:val="21"/>
                <w:lang w:val="zh-CN"/>
              </w:rPr>
            </w:pPr>
            <w:r w:rsidRPr="00FD7DE9">
              <w:rPr>
                <w:rFonts w:ascii="宋体" w:hAnsi="宋体" w:hint="eastAsia"/>
                <w:b/>
                <w:szCs w:val="21"/>
              </w:rPr>
              <w:t>专业基础必修课</w:t>
            </w:r>
            <w:r w:rsidRPr="00E33B9C">
              <w:rPr>
                <w:rFonts w:ascii="宋体" w:hAnsi="宋体" w:hint="eastAsia"/>
                <w:b/>
                <w:szCs w:val="21"/>
              </w:rPr>
              <w:t>名称</w:t>
            </w:r>
            <w:r w:rsidRPr="00FD7DE9">
              <w:rPr>
                <w:rFonts w:ascii="宋体" w:hAnsi="宋体" w:hint="eastAsia"/>
                <w:b/>
                <w:szCs w:val="21"/>
              </w:rPr>
              <w:t xml:space="preserve">  </w:t>
            </w:r>
            <w:r w:rsidR="00874043">
              <w:rPr>
                <w:rFonts w:ascii="宋体" w:hAnsi="宋体"/>
                <w:b/>
                <w:szCs w:val="21"/>
              </w:rPr>
              <w:t xml:space="preserve"> </w:t>
            </w:r>
            <w:r w:rsidRPr="00FD7DE9">
              <w:rPr>
                <w:rFonts w:ascii="宋体" w:hAnsi="宋体" w:hint="eastAsia"/>
                <w:b/>
                <w:szCs w:val="21"/>
              </w:rPr>
              <w:t xml:space="preserve">  学时  </w:t>
            </w:r>
            <w:r>
              <w:rPr>
                <w:rFonts w:ascii="宋体" w:hAnsi="宋体" w:hint="eastAsia"/>
                <w:b/>
                <w:szCs w:val="21"/>
              </w:rPr>
              <w:t xml:space="preserve"> </w:t>
            </w:r>
            <w:r w:rsidRPr="00FD7DE9">
              <w:rPr>
                <w:rFonts w:ascii="宋体" w:hAnsi="宋体" w:hint="eastAsia"/>
                <w:b/>
                <w:szCs w:val="21"/>
              </w:rPr>
              <w:t xml:space="preserve"> 任课老师名称及职称 </w:t>
            </w:r>
            <w:r>
              <w:rPr>
                <w:rFonts w:ascii="宋体" w:hAnsi="宋体" w:hint="eastAsia"/>
                <w:b/>
                <w:szCs w:val="21"/>
              </w:rPr>
              <w:t xml:space="preserve"> </w:t>
            </w:r>
            <w:r w:rsidRPr="00FD7DE9">
              <w:rPr>
                <w:rFonts w:ascii="宋体" w:hAnsi="宋体" w:hint="eastAsia"/>
                <w:b/>
                <w:szCs w:val="21"/>
              </w:rPr>
              <w:t xml:space="preserve"> 是否达到大纲要</w:t>
            </w:r>
            <w:r>
              <w:rPr>
                <w:rFonts w:ascii="宋体" w:hAnsi="宋体" w:hint="eastAsia"/>
                <w:b/>
                <w:szCs w:val="21"/>
              </w:rPr>
              <w:t>求</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高等数学1,2            132       </w:t>
            </w:r>
            <w:r w:rsidR="002D346C" w:rsidRPr="002D346C">
              <w:rPr>
                <w:rFonts w:ascii="仿宋_GB2312" w:eastAsia="仿宋_GB2312" w:cs="仿宋_GB2312" w:hint="eastAsia"/>
                <w:szCs w:val="21"/>
                <w:lang w:val="zh-CN"/>
              </w:rPr>
              <w:t>王</w:t>
            </w:r>
            <w:r w:rsidR="00065741">
              <w:rPr>
                <w:rFonts w:ascii="仿宋_GB2312" w:eastAsia="仿宋_GB2312" w:cs="仿宋_GB2312" w:hint="eastAsia"/>
                <w:szCs w:val="21"/>
                <w:lang w:val="zh-CN"/>
              </w:rPr>
              <w:t xml:space="preserve">  </w:t>
            </w:r>
            <w:r w:rsidR="002D346C" w:rsidRPr="002D346C">
              <w:rPr>
                <w:rFonts w:ascii="仿宋_GB2312" w:eastAsia="仿宋_GB2312" w:cs="仿宋_GB2312" w:hint="eastAsia"/>
                <w:szCs w:val="21"/>
                <w:lang w:val="zh-CN"/>
              </w:rPr>
              <w:t>楠</w:t>
            </w:r>
            <w:r w:rsidR="00065741">
              <w:rPr>
                <w:rFonts w:ascii="仿宋_GB2312" w:eastAsia="仿宋_GB2312" w:cs="仿宋_GB2312" w:hint="eastAsia"/>
                <w:szCs w:val="21"/>
                <w:lang w:val="zh-CN"/>
              </w:rPr>
              <w:t xml:space="preserve"> </w:t>
            </w:r>
            <w:r>
              <w:rPr>
                <w:rFonts w:ascii="仿宋_GB2312" w:eastAsia="仿宋_GB2312" w:cs="仿宋_GB2312" w:hint="eastAsia"/>
                <w:szCs w:val="21"/>
                <w:lang w:val="zh-CN"/>
              </w:rPr>
              <w:t>副教授等          达到</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线性代数               36        </w:t>
            </w:r>
            <w:r w:rsidR="00E16FD2" w:rsidRPr="00E16FD2">
              <w:rPr>
                <w:rFonts w:ascii="仿宋_GB2312" w:eastAsia="仿宋_GB2312" w:cs="仿宋_GB2312" w:hint="eastAsia"/>
                <w:szCs w:val="21"/>
                <w:lang w:val="zh-CN"/>
              </w:rPr>
              <w:t>陈学勇</w:t>
            </w:r>
            <w:r w:rsidR="00E16FD2">
              <w:rPr>
                <w:rFonts w:ascii="仿宋_GB2312" w:eastAsia="仿宋_GB2312" w:cs="仿宋_GB2312" w:hint="eastAsia"/>
                <w:szCs w:val="21"/>
                <w:lang w:val="zh-CN"/>
              </w:rPr>
              <w:t xml:space="preserve"> </w:t>
            </w:r>
            <w:r>
              <w:rPr>
                <w:rFonts w:ascii="仿宋_GB2312" w:eastAsia="仿宋_GB2312" w:cs="仿宋_GB2312" w:hint="eastAsia"/>
                <w:szCs w:val="21"/>
                <w:lang w:val="zh-CN"/>
              </w:rPr>
              <w:t>讲  师            达到</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概率论与数理统计       36        </w:t>
            </w:r>
            <w:r w:rsidR="00E16FD2" w:rsidRPr="00E16FD2">
              <w:rPr>
                <w:rFonts w:ascii="仿宋_GB2312" w:eastAsia="仿宋_GB2312" w:cs="仿宋_GB2312" w:hint="eastAsia"/>
                <w:szCs w:val="21"/>
                <w:lang w:val="zh-CN"/>
              </w:rPr>
              <w:t>郑恩伟</w:t>
            </w:r>
            <w:r w:rsidR="00E16FD2">
              <w:rPr>
                <w:rFonts w:ascii="仿宋_GB2312" w:eastAsia="仿宋_GB2312" w:cs="仿宋_GB2312" w:hint="eastAsia"/>
                <w:szCs w:val="21"/>
                <w:lang w:val="zh-CN"/>
              </w:rPr>
              <w:t xml:space="preserve"> </w:t>
            </w:r>
            <w:r>
              <w:rPr>
                <w:rFonts w:ascii="仿宋_GB2312" w:eastAsia="仿宋_GB2312" w:cs="仿宋_GB2312" w:hint="eastAsia"/>
                <w:szCs w:val="21"/>
                <w:lang w:val="zh-CN"/>
              </w:rPr>
              <w:t>讲  师            达到</w:t>
            </w:r>
          </w:p>
          <w:p w:rsidR="00EF46DA" w:rsidRDefault="00EF46DA" w:rsidP="00EF46DA">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大学物理1,2            108       张春丽</w:t>
            </w:r>
            <w:r w:rsidR="00381CF3">
              <w:rPr>
                <w:rFonts w:ascii="仿宋_GB2312" w:eastAsia="仿宋_GB2312" w:cs="仿宋_GB2312" w:hint="eastAsia"/>
                <w:szCs w:val="21"/>
                <w:lang w:val="zh-CN"/>
              </w:rPr>
              <w:t xml:space="preserve"> </w:t>
            </w:r>
            <w:r>
              <w:rPr>
                <w:rFonts w:ascii="仿宋_GB2312" w:eastAsia="仿宋_GB2312" w:cs="仿宋_GB2312" w:hint="eastAsia"/>
                <w:szCs w:val="21"/>
                <w:lang w:val="zh-CN"/>
              </w:rPr>
              <w:t>副教授等          达到</w:t>
            </w:r>
          </w:p>
          <w:p w:rsidR="00B92B23" w:rsidRPr="00B92B23" w:rsidRDefault="00B92B23" w:rsidP="00B92B23">
            <w:pPr>
              <w:autoSpaceDE w:val="0"/>
              <w:autoSpaceDN w:val="0"/>
              <w:adjustRightInd w:val="0"/>
              <w:rPr>
                <w:rFonts w:ascii="仿宋_GB2312" w:eastAsia="仿宋_GB2312" w:cs="仿宋_GB2312"/>
                <w:szCs w:val="21"/>
                <w:lang w:val="zh-CN"/>
              </w:rPr>
            </w:pPr>
          </w:p>
        </w:tc>
      </w:tr>
      <w:tr w:rsidR="00B92B23" w:rsidRPr="00B92B23" w:rsidTr="00F60E88">
        <w:tblPrEx>
          <w:tblCellMar>
            <w:top w:w="0" w:type="dxa"/>
            <w:bottom w:w="0" w:type="dxa"/>
          </w:tblCellMar>
        </w:tblPrEx>
        <w:trPr>
          <w:trHeight w:val="4976"/>
        </w:trPr>
        <w:tc>
          <w:tcPr>
            <w:tcW w:w="500" w:type="dxa"/>
            <w:vMerge/>
            <w:tcBorders>
              <w:top w:val="single" w:sz="6" w:space="0" w:color="auto"/>
              <w:left w:val="single" w:sz="6" w:space="0" w:color="auto"/>
              <w:bottom w:val="single" w:sz="4"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p>
        </w:tc>
        <w:tc>
          <w:tcPr>
            <w:tcW w:w="952" w:type="dxa"/>
            <w:gridSpan w:val="4"/>
            <w:tcBorders>
              <w:top w:val="single" w:sz="6" w:space="0" w:color="auto"/>
              <w:left w:val="single" w:sz="6" w:space="0" w:color="auto"/>
              <w:bottom w:val="single" w:sz="4" w:space="0" w:color="auto"/>
              <w:right w:val="single" w:sz="6" w:space="0" w:color="auto"/>
            </w:tcBorders>
            <w:textDirection w:val="tbRlV"/>
          </w:tcPr>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称、是否达到大纲要求</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称、学时、任课教师职</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已开出专业必修课名</w:t>
            </w:r>
          </w:p>
        </w:tc>
        <w:tc>
          <w:tcPr>
            <w:tcW w:w="7436" w:type="dxa"/>
            <w:gridSpan w:val="16"/>
            <w:tcBorders>
              <w:top w:val="single" w:sz="6" w:space="0" w:color="auto"/>
              <w:left w:val="single" w:sz="6" w:space="0" w:color="auto"/>
              <w:bottom w:val="single" w:sz="4" w:space="0" w:color="auto"/>
              <w:right w:val="single" w:sz="6" w:space="0" w:color="auto"/>
            </w:tcBorders>
          </w:tcPr>
          <w:p w:rsidR="000A4F55" w:rsidRPr="00FD7DE9" w:rsidRDefault="000A4F55" w:rsidP="000A4F55">
            <w:pPr>
              <w:spacing w:line="280" w:lineRule="exact"/>
              <w:rPr>
                <w:rFonts w:ascii="宋体" w:hAnsi="宋体" w:hint="eastAsia"/>
                <w:b/>
                <w:szCs w:val="21"/>
              </w:rPr>
            </w:pPr>
            <w:r w:rsidRPr="00FD7DE9">
              <w:rPr>
                <w:rFonts w:ascii="宋体" w:hAnsi="宋体" w:hint="eastAsia"/>
                <w:b/>
                <w:szCs w:val="21"/>
              </w:rPr>
              <w:t>专业必修课</w:t>
            </w:r>
            <w:r w:rsidRPr="00E33B9C">
              <w:rPr>
                <w:rFonts w:ascii="宋体" w:hAnsi="宋体" w:hint="eastAsia"/>
                <w:b/>
                <w:szCs w:val="21"/>
              </w:rPr>
              <w:t>名称</w:t>
            </w:r>
            <w:r w:rsidRPr="00FD7DE9">
              <w:rPr>
                <w:rFonts w:ascii="宋体" w:hAnsi="宋体" w:hint="eastAsia"/>
                <w:b/>
                <w:szCs w:val="21"/>
              </w:rPr>
              <w:t xml:space="preserve">    </w:t>
            </w:r>
            <w:r>
              <w:rPr>
                <w:rFonts w:ascii="宋体" w:hAnsi="宋体" w:hint="eastAsia"/>
                <w:b/>
                <w:szCs w:val="21"/>
              </w:rPr>
              <w:t xml:space="preserve"> </w:t>
            </w:r>
            <w:r w:rsidRPr="00FD7DE9">
              <w:rPr>
                <w:rFonts w:ascii="宋体" w:hAnsi="宋体" w:hint="eastAsia"/>
                <w:b/>
                <w:szCs w:val="21"/>
              </w:rPr>
              <w:t xml:space="preserve">   学时   </w:t>
            </w:r>
            <w:r>
              <w:rPr>
                <w:rFonts w:ascii="宋体" w:hAnsi="宋体" w:hint="eastAsia"/>
                <w:b/>
                <w:szCs w:val="21"/>
              </w:rPr>
              <w:t xml:space="preserve"> </w:t>
            </w:r>
            <w:r w:rsidRPr="00FD7DE9">
              <w:rPr>
                <w:rFonts w:ascii="宋体" w:hAnsi="宋体" w:hint="eastAsia"/>
                <w:b/>
                <w:szCs w:val="21"/>
              </w:rPr>
              <w:t xml:space="preserve">任课老师名称及职称  </w:t>
            </w:r>
            <w:r>
              <w:rPr>
                <w:rFonts w:ascii="宋体" w:hAnsi="宋体" w:hint="eastAsia"/>
                <w:b/>
                <w:szCs w:val="21"/>
              </w:rPr>
              <w:t xml:space="preserve">  </w:t>
            </w:r>
            <w:r w:rsidRPr="00FD7DE9">
              <w:rPr>
                <w:rFonts w:ascii="宋体" w:hAnsi="宋体" w:hint="eastAsia"/>
                <w:b/>
                <w:szCs w:val="21"/>
              </w:rPr>
              <w:t>是否达到大纲要</w:t>
            </w:r>
            <w:r>
              <w:rPr>
                <w:rFonts w:ascii="宋体" w:hAnsi="宋体" w:hint="eastAsia"/>
                <w:b/>
                <w:szCs w:val="21"/>
              </w:rPr>
              <w:t>求</w:t>
            </w:r>
          </w:p>
          <w:p w:rsidR="00661D28" w:rsidRDefault="00661D28" w:rsidP="00661D28">
            <w:pPr>
              <w:autoSpaceDE w:val="0"/>
              <w:autoSpaceDN w:val="0"/>
              <w:adjustRightInd w:val="0"/>
              <w:rPr>
                <w:rFonts w:ascii="仿宋_GB2312" w:eastAsia="仿宋_GB2312" w:cs="仿宋_GB2312"/>
                <w:szCs w:val="21"/>
                <w:lang w:val="zh-CN"/>
              </w:rPr>
            </w:pPr>
            <w:r w:rsidRPr="00661D28">
              <w:rPr>
                <w:rFonts w:ascii="仿宋_GB2312" w:eastAsia="仿宋_GB2312" w:cs="仿宋_GB2312" w:hint="eastAsia"/>
                <w:szCs w:val="21"/>
                <w:lang w:val="zh-CN"/>
              </w:rPr>
              <w:t>素描</w:t>
            </w:r>
            <w:r w:rsidR="00065741">
              <w:rPr>
                <w:rFonts w:ascii="仿宋_GB2312" w:eastAsia="仿宋_GB2312" w:cs="仿宋_GB2312" w:hint="eastAsia"/>
                <w:szCs w:val="21"/>
                <w:lang w:val="zh-CN"/>
              </w:rPr>
              <w:t xml:space="preserve">                </w:t>
            </w:r>
            <w:r w:rsidR="00E105DE">
              <w:rPr>
                <w:rFonts w:ascii="仿宋_GB2312" w:eastAsia="仿宋_GB2312" w:cs="仿宋_GB2312" w:hint="eastAsia"/>
                <w:szCs w:val="21"/>
                <w:lang w:val="zh-CN"/>
              </w:rPr>
              <w:t xml:space="preserve">   1</w:t>
            </w:r>
            <w:r w:rsidR="00FE2A11">
              <w:rPr>
                <w:rFonts w:ascii="仿宋_GB2312" w:eastAsia="仿宋_GB2312" w:cs="仿宋_GB2312" w:hint="eastAsia"/>
                <w:szCs w:val="21"/>
                <w:lang w:val="zh-CN"/>
              </w:rPr>
              <w:t>5</w:t>
            </w:r>
            <w:r w:rsidR="00EA28A7">
              <w:rPr>
                <w:rFonts w:ascii="仿宋_GB2312" w:eastAsia="仿宋_GB2312" w:cs="仿宋_GB2312"/>
                <w:szCs w:val="21"/>
                <w:lang w:val="zh-CN"/>
              </w:rPr>
              <w:t xml:space="preserve">       </w:t>
            </w:r>
            <w:r w:rsidR="00EA28A7" w:rsidRPr="00D70156">
              <w:rPr>
                <w:rFonts w:ascii="仿宋_GB2312" w:eastAsia="仿宋_GB2312" w:cs="仿宋_GB2312" w:hint="eastAsia"/>
                <w:szCs w:val="21"/>
                <w:lang w:val="zh-CN"/>
              </w:rPr>
              <w:t xml:space="preserve">韩  </w:t>
            </w:r>
            <w:r w:rsidR="00EA28A7" w:rsidRPr="00D70156">
              <w:rPr>
                <w:rFonts w:ascii="仿宋_GB2312" w:eastAsia="仿宋_GB2312" w:cs="仿宋_GB2312"/>
                <w:szCs w:val="21"/>
                <w:lang w:val="zh-CN"/>
              </w:rPr>
              <w:t>路</w:t>
            </w:r>
            <w:r w:rsidR="00D70156">
              <w:rPr>
                <w:rFonts w:ascii="仿宋_GB2312" w:eastAsia="仿宋_GB2312" w:cs="仿宋_GB2312"/>
                <w:szCs w:val="21"/>
                <w:lang w:val="zh-CN"/>
              </w:rPr>
              <w:t xml:space="preserve"> </w:t>
            </w:r>
            <w:r w:rsidR="00D70156">
              <w:rPr>
                <w:rFonts w:ascii="仿宋_GB2312" w:eastAsia="仿宋_GB2312" w:cs="仿宋_GB2312" w:hint="eastAsia"/>
                <w:szCs w:val="21"/>
                <w:lang w:val="zh-CN"/>
              </w:rPr>
              <w:t>助  教</w:t>
            </w:r>
            <w:r w:rsidR="00FE2A11">
              <w:rPr>
                <w:rFonts w:ascii="仿宋_GB2312" w:eastAsia="仿宋_GB2312" w:cs="仿宋_GB2312"/>
                <w:szCs w:val="21"/>
                <w:lang w:val="zh-CN"/>
              </w:rPr>
              <w:t xml:space="preserve">   </w:t>
            </w:r>
            <w:r w:rsidR="00EA28A7">
              <w:rPr>
                <w:rFonts w:ascii="仿宋_GB2312" w:eastAsia="仿宋_GB2312" w:cs="仿宋_GB2312"/>
                <w:szCs w:val="21"/>
                <w:lang w:val="zh-CN"/>
              </w:rPr>
              <w:t xml:space="preserve">   </w:t>
            </w:r>
            <w:r w:rsidR="00065741">
              <w:rPr>
                <w:rFonts w:ascii="仿宋_GB2312" w:eastAsia="仿宋_GB2312" w:cs="仿宋_GB2312"/>
                <w:szCs w:val="21"/>
                <w:lang w:val="zh-CN"/>
              </w:rPr>
              <w:t xml:space="preserve"> </w:t>
            </w:r>
            <w:r w:rsidR="00EA28A7">
              <w:rPr>
                <w:rFonts w:ascii="仿宋_GB2312" w:eastAsia="仿宋_GB2312" w:cs="仿宋_GB2312"/>
                <w:szCs w:val="21"/>
                <w:lang w:val="zh-CN"/>
              </w:rPr>
              <w:t xml:space="preserve">      </w:t>
            </w:r>
            <w:r w:rsidR="00EA28A7">
              <w:rPr>
                <w:rFonts w:ascii="仿宋_GB2312" w:eastAsia="仿宋_GB2312" w:cs="仿宋_GB2312" w:hint="eastAsia"/>
                <w:szCs w:val="21"/>
                <w:lang w:val="zh-CN"/>
              </w:rPr>
              <w:t>达到</w:t>
            </w:r>
          </w:p>
          <w:p w:rsidR="003A67AF" w:rsidRPr="00661D28" w:rsidRDefault="00110DE7" w:rsidP="00661D28">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风景园林自然系统理论</w:t>
            </w:r>
            <w:r w:rsidR="00065741">
              <w:rPr>
                <w:rFonts w:ascii="仿宋_GB2312" w:eastAsia="仿宋_GB2312" w:cs="仿宋_GB2312" w:hint="eastAsia"/>
                <w:szCs w:val="21"/>
                <w:lang w:val="zh-CN"/>
              </w:rPr>
              <w:t xml:space="preserve"> </w:t>
            </w:r>
            <w:r w:rsidR="003A67AF">
              <w:rPr>
                <w:rFonts w:ascii="仿宋_GB2312" w:eastAsia="仿宋_GB2312" w:cs="仿宋_GB2312" w:hint="eastAsia"/>
                <w:szCs w:val="21"/>
                <w:lang w:val="zh-CN"/>
              </w:rPr>
              <w:t xml:space="preserve">  16</w:t>
            </w:r>
            <w:r w:rsidR="00AA30E9">
              <w:rPr>
                <w:rFonts w:ascii="仿宋_GB2312" w:eastAsia="仿宋_GB2312" w:cs="仿宋_GB2312"/>
                <w:szCs w:val="21"/>
                <w:lang w:val="zh-CN"/>
              </w:rPr>
              <w:t xml:space="preserve">       </w:t>
            </w:r>
            <w:r w:rsidR="00AA30E9">
              <w:rPr>
                <w:rFonts w:ascii="仿宋_GB2312" w:eastAsia="仿宋_GB2312" w:cs="仿宋_GB2312" w:hint="eastAsia"/>
                <w:szCs w:val="21"/>
                <w:lang w:val="zh-CN"/>
              </w:rPr>
              <w:t xml:space="preserve">闫  </w:t>
            </w:r>
            <w:r w:rsidR="00AA30E9">
              <w:rPr>
                <w:rFonts w:ascii="仿宋_GB2312" w:eastAsia="仿宋_GB2312" w:cs="仿宋_GB2312"/>
                <w:szCs w:val="21"/>
                <w:lang w:val="zh-CN"/>
              </w:rPr>
              <w:t>慧</w:t>
            </w:r>
            <w:r w:rsidR="00AA30E9">
              <w:rPr>
                <w:rFonts w:ascii="仿宋_GB2312" w:eastAsia="仿宋_GB2312" w:cs="仿宋_GB2312" w:hint="eastAsia"/>
                <w:szCs w:val="21"/>
                <w:lang w:val="zh-CN"/>
              </w:rPr>
              <w:t xml:space="preserve"> 副教授</w:t>
            </w:r>
            <w:r w:rsidR="00B956A0">
              <w:rPr>
                <w:rFonts w:ascii="仿宋_GB2312" w:eastAsia="仿宋_GB2312" w:cs="仿宋_GB2312" w:hint="eastAsia"/>
                <w:szCs w:val="21"/>
                <w:lang w:val="zh-CN"/>
              </w:rPr>
              <w:t>等</w:t>
            </w:r>
            <w:r w:rsidR="00AA30E9">
              <w:rPr>
                <w:rFonts w:ascii="仿宋_GB2312" w:eastAsia="仿宋_GB2312" w:cs="仿宋_GB2312" w:hint="eastAsia"/>
                <w:szCs w:val="21"/>
                <w:lang w:val="zh-CN"/>
              </w:rPr>
              <w:t xml:space="preserve">    </w:t>
            </w:r>
            <w:r w:rsidR="00AA30E9">
              <w:rPr>
                <w:rFonts w:ascii="仿宋_GB2312" w:eastAsia="仿宋_GB2312" w:cs="仿宋_GB2312"/>
                <w:szCs w:val="21"/>
                <w:lang w:val="zh-CN"/>
              </w:rPr>
              <w:t xml:space="preserve">  </w:t>
            </w:r>
            <w:r w:rsidR="00AA30E9">
              <w:rPr>
                <w:rFonts w:ascii="仿宋_GB2312" w:eastAsia="仿宋_GB2312" w:cs="仿宋_GB2312" w:hint="eastAsia"/>
                <w:szCs w:val="21"/>
                <w:lang w:val="zh-CN"/>
              </w:rPr>
              <w:t xml:space="preserve">     达到</w:t>
            </w:r>
          </w:p>
          <w:p w:rsidR="00661D28" w:rsidRPr="00661D28" w:rsidRDefault="003A67AF" w:rsidP="00661D28">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风景园林专业导论</w:t>
            </w:r>
            <w:r w:rsidR="00065741">
              <w:rPr>
                <w:rFonts w:ascii="仿宋_GB2312" w:eastAsia="仿宋_GB2312" w:cs="仿宋_GB2312" w:hint="eastAsia"/>
                <w:szCs w:val="21"/>
                <w:lang w:val="zh-CN"/>
              </w:rPr>
              <w:t xml:space="preserve">     </w:t>
            </w:r>
            <w:r>
              <w:rPr>
                <w:rFonts w:ascii="仿宋_GB2312" w:eastAsia="仿宋_GB2312" w:cs="仿宋_GB2312" w:hint="eastAsia"/>
                <w:szCs w:val="21"/>
                <w:lang w:val="zh-CN"/>
              </w:rPr>
              <w:t xml:space="preserve">  16</w:t>
            </w:r>
            <w:r w:rsidR="00381CF3">
              <w:rPr>
                <w:rFonts w:ascii="仿宋_GB2312" w:eastAsia="仿宋_GB2312" w:cs="仿宋_GB2312"/>
                <w:szCs w:val="21"/>
                <w:lang w:val="zh-CN"/>
              </w:rPr>
              <w:t xml:space="preserve">       </w:t>
            </w:r>
            <w:r w:rsidR="00AA30E9">
              <w:rPr>
                <w:rFonts w:ascii="仿宋_GB2312" w:eastAsia="仿宋_GB2312" w:cs="仿宋_GB2312" w:hint="eastAsia"/>
                <w:szCs w:val="21"/>
                <w:lang w:val="zh-CN"/>
              </w:rPr>
              <w:t xml:space="preserve">闫  </w:t>
            </w:r>
            <w:r w:rsidR="00AA30E9">
              <w:rPr>
                <w:rFonts w:ascii="仿宋_GB2312" w:eastAsia="仿宋_GB2312" w:cs="仿宋_GB2312"/>
                <w:szCs w:val="21"/>
                <w:lang w:val="zh-CN"/>
              </w:rPr>
              <w:t>慧</w:t>
            </w:r>
            <w:r w:rsidR="00AA30E9">
              <w:rPr>
                <w:rFonts w:ascii="仿宋_GB2312" w:eastAsia="仿宋_GB2312" w:cs="仿宋_GB2312" w:hint="eastAsia"/>
                <w:szCs w:val="21"/>
                <w:lang w:val="zh-CN"/>
              </w:rPr>
              <w:t xml:space="preserve"> 副教授      </w:t>
            </w:r>
            <w:r w:rsidR="00AA30E9">
              <w:rPr>
                <w:rFonts w:ascii="仿宋_GB2312" w:eastAsia="仿宋_GB2312" w:cs="仿宋_GB2312"/>
                <w:szCs w:val="21"/>
                <w:lang w:val="zh-CN"/>
              </w:rPr>
              <w:t xml:space="preserve">  </w:t>
            </w:r>
            <w:r w:rsidR="00AA30E9">
              <w:rPr>
                <w:rFonts w:ascii="仿宋_GB2312" w:eastAsia="仿宋_GB2312" w:cs="仿宋_GB2312" w:hint="eastAsia"/>
                <w:szCs w:val="21"/>
                <w:lang w:val="zh-CN"/>
              </w:rPr>
              <w:t xml:space="preserve">   </w:t>
            </w:r>
            <w:r w:rsidR="00EA28A7">
              <w:rPr>
                <w:rFonts w:ascii="仿宋_GB2312" w:eastAsia="仿宋_GB2312" w:cs="仿宋_GB2312" w:hint="eastAsia"/>
                <w:szCs w:val="21"/>
                <w:lang w:val="zh-CN"/>
              </w:rPr>
              <w:t xml:space="preserve">  </w:t>
            </w:r>
            <w:r w:rsidR="00AA30E9">
              <w:rPr>
                <w:rFonts w:ascii="仿宋_GB2312" w:eastAsia="仿宋_GB2312" w:cs="仿宋_GB2312" w:hint="eastAsia"/>
                <w:szCs w:val="21"/>
                <w:lang w:val="zh-CN"/>
              </w:rPr>
              <w:t>达到</w:t>
            </w:r>
          </w:p>
          <w:p w:rsidR="00661D28"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园林美学与艺术</w:t>
            </w:r>
            <w:r w:rsidR="00065741">
              <w:rPr>
                <w:rFonts w:ascii="仿宋_GB2312" w:eastAsia="仿宋_GB2312" w:cs="仿宋_GB2312" w:hint="eastAsia"/>
                <w:szCs w:val="21"/>
                <w:lang w:val="zh-CN"/>
              </w:rPr>
              <w:t xml:space="preserve">       </w:t>
            </w:r>
            <w:r w:rsidR="000A4F55">
              <w:rPr>
                <w:rFonts w:ascii="仿宋_GB2312" w:eastAsia="仿宋_GB2312" w:cs="仿宋_GB2312" w:hint="eastAsia"/>
                <w:szCs w:val="21"/>
                <w:lang w:val="zh-CN"/>
              </w:rPr>
              <w:t xml:space="preserve">  </w:t>
            </w:r>
            <w:r w:rsidR="00560043">
              <w:rPr>
                <w:rFonts w:ascii="仿宋_GB2312" w:eastAsia="仿宋_GB2312" w:cs="仿宋_GB2312"/>
                <w:szCs w:val="21"/>
                <w:lang w:val="zh-CN"/>
              </w:rPr>
              <w:t>32</w:t>
            </w:r>
            <w:r w:rsidR="00381CF3">
              <w:rPr>
                <w:rFonts w:ascii="仿宋_GB2312" w:eastAsia="仿宋_GB2312" w:cs="仿宋_GB2312"/>
                <w:szCs w:val="21"/>
                <w:lang w:val="zh-CN"/>
              </w:rPr>
              <w:t xml:space="preserve">       </w:t>
            </w:r>
            <w:r w:rsidR="00381CF3">
              <w:rPr>
                <w:rFonts w:ascii="仿宋_GB2312" w:eastAsia="仿宋_GB2312" w:cs="仿宋_GB2312" w:hint="eastAsia"/>
                <w:szCs w:val="21"/>
                <w:lang w:val="zh-CN"/>
              </w:rPr>
              <w:t>解丹丹</w:t>
            </w:r>
            <w:r w:rsidR="00986DA0">
              <w:rPr>
                <w:rFonts w:ascii="仿宋_GB2312" w:eastAsia="仿宋_GB2312" w:cs="仿宋_GB2312" w:hint="eastAsia"/>
                <w:szCs w:val="21"/>
                <w:lang w:val="zh-CN"/>
              </w:rPr>
              <w:t xml:space="preserve"> 讲  师       </w:t>
            </w:r>
            <w:r w:rsidR="00065741">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达到</w:t>
            </w:r>
          </w:p>
          <w:p w:rsidR="00661D28"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园林植物学</w:t>
            </w:r>
            <w:r w:rsidR="002D346C">
              <w:rPr>
                <w:rFonts w:ascii="仿宋_GB2312" w:eastAsia="仿宋_GB2312" w:cs="仿宋_GB2312" w:hint="eastAsia"/>
                <w:szCs w:val="21"/>
                <w:lang w:val="zh-CN"/>
              </w:rPr>
              <w:t xml:space="preserve"> </w:t>
            </w:r>
            <w:r w:rsidR="00560043">
              <w:rPr>
                <w:rFonts w:ascii="仿宋_GB2312" w:eastAsia="仿宋_GB2312" w:cs="仿宋_GB2312"/>
                <w:szCs w:val="21"/>
                <w:lang w:val="zh-CN"/>
              </w:rPr>
              <w:t xml:space="preserve">    </w:t>
            </w:r>
            <w:r w:rsidR="00065741">
              <w:rPr>
                <w:rFonts w:ascii="仿宋_GB2312" w:eastAsia="仿宋_GB2312" w:cs="仿宋_GB2312" w:hint="eastAsia"/>
                <w:szCs w:val="21"/>
                <w:lang w:val="zh-CN"/>
              </w:rPr>
              <w:t xml:space="preserve">     </w:t>
            </w:r>
            <w:r w:rsidR="000A4F55">
              <w:rPr>
                <w:rFonts w:ascii="仿宋_GB2312" w:eastAsia="仿宋_GB2312" w:cs="仿宋_GB2312" w:hint="eastAsia"/>
                <w:szCs w:val="21"/>
                <w:lang w:val="zh-CN"/>
              </w:rPr>
              <w:t xml:space="preserve">   </w:t>
            </w:r>
            <w:r w:rsidR="002D346C">
              <w:rPr>
                <w:rFonts w:ascii="仿宋_GB2312" w:eastAsia="仿宋_GB2312" w:cs="仿宋_GB2312"/>
                <w:szCs w:val="21"/>
                <w:lang w:val="zh-CN"/>
              </w:rPr>
              <w:t>36</w:t>
            </w:r>
            <w:r w:rsidR="00381CF3">
              <w:rPr>
                <w:rFonts w:ascii="仿宋_GB2312" w:eastAsia="仿宋_GB2312" w:cs="仿宋_GB2312"/>
                <w:szCs w:val="21"/>
                <w:lang w:val="zh-CN"/>
              </w:rPr>
              <w:t xml:space="preserve">       </w:t>
            </w:r>
            <w:r w:rsidR="00381CF3">
              <w:rPr>
                <w:rFonts w:ascii="仿宋_GB2312" w:eastAsia="仿宋_GB2312" w:cs="仿宋_GB2312" w:hint="eastAsia"/>
                <w:szCs w:val="21"/>
                <w:lang w:val="zh-CN"/>
              </w:rPr>
              <w:t>解丹丹</w:t>
            </w:r>
            <w:r w:rsidR="00986DA0">
              <w:rPr>
                <w:rFonts w:ascii="仿宋_GB2312" w:eastAsia="仿宋_GB2312" w:cs="仿宋_GB2312" w:hint="eastAsia"/>
                <w:szCs w:val="21"/>
                <w:lang w:val="zh-CN"/>
              </w:rPr>
              <w:t xml:space="preserve"> 讲  师       </w:t>
            </w:r>
            <w:r w:rsidR="00065741">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达到</w:t>
            </w:r>
          </w:p>
          <w:p w:rsidR="00661D28"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色彩</w:t>
            </w:r>
            <w:r w:rsidR="00065741">
              <w:rPr>
                <w:rFonts w:ascii="仿宋_GB2312" w:eastAsia="仿宋_GB2312" w:cs="仿宋_GB2312" w:hint="eastAsia"/>
                <w:szCs w:val="21"/>
                <w:lang w:val="zh-CN"/>
              </w:rPr>
              <w:t xml:space="preserve">                </w:t>
            </w:r>
            <w:r w:rsidR="00E105DE">
              <w:rPr>
                <w:rFonts w:ascii="仿宋_GB2312" w:eastAsia="仿宋_GB2312" w:cs="仿宋_GB2312" w:hint="eastAsia"/>
                <w:szCs w:val="21"/>
                <w:lang w:val="zh-CN"/>
              </w:rPr>
              <w:t xml:space="preserve">   18</w:t>
            </w:r>
            <w:r w:rsidR="00381CF3">
              <w:rPr>
                <w:rFonts w:ascii="仿宋_GB2312" w:eastAsia="仿宋_GB2312" w:cs="仿宋_GB2312"/>
                <w:szCs w:val="21"/>
                <w:lang w:val="zh-CN"/>
              </w:rPr>
              <w:t xml:space="preserve">       </w:t>
            </w:r>
            <w:r w:rsidR="00381CF3">
              <w:rPr>
                <w:rFonts w:ascii="仿宋_GB2312" w:eastAsia="仿宋_GB2312" w:cs="仿宋_GB2312" w:hint="eastAsia"/>
                <w:szCs w:val="21"/>
                <w:lang w:val="zh-CN"/>
              </w:rPr>
              <w:t>赵</w:t>
            </w:r>
            <w:r w:rsidR="00381CF3">
              <w:rPr>
                <w:rFonts w:ascii="仿宋_GB2312" w:eastAsia="仿宋_GB2312" w:cs="仿宋_GB2312"/>
                <w:szCs w:val="21"/>
                <w:lang w:val="zh-CN"/>
              </w:rPr>
              <w:t>普天</w:t>
            </w:r>
            <w:r w:rsidR="00986DA0">
              <w:rPr>
                <w:rFonts w:ascii="仿宋_GB2312" w:eastAsia="仿宋_GB2312" w:cs="仿宋_GB2312" w:hint="eastAsia"/>
                <w:szCs w:val="21"/>
                <w:lang w:val="zh-CN"/>
              </w:rPr>
              <w:t xml:space="preserve"> 助  教      </w:t>
            </w:r>
            <w:r w:rsidR="00065741">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w:t>
            </w:r>
            <w:r w:rsidR="00986DA0">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达到</w:t>
            </w:r>
          </w:p>
          <w:p w:rsidR="00381CF3"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工程制图</w:t>
            </w:r>
            <w:r w:rsidR="00065741">
              <w:rPr>
                <w:rFonts w:ascii="仿宋_GB2312" w:eastAsia="仿宋_GB2312" w:cs="仿宋_GB2312" w:hint="eastAsia"/>
                <w:szCs w:val="21"/>
                <w:lang w:val="zh-CN"/>
              </w:rPr>
              <w:t xml:space="preserve">            </w:t>
            </w:r>
            <w:r w:rsidR="00560043">
              <w:rPr>
                <w:rFonts w:ascii="仿宋_GB2312" w:eastAsia="仿宋_GB2312" w:cs="仿宋_GB2312" w:hint="eastAsia"/>
                <w:szCs w:val="21"/>
                <w:lang w:val="zh-CN"/>
              </w:rPr>
              <w:t xml:space="preserve">   30</w:t>
            </w:r>
            <w:r w:rsidR="00381CF3">
              <w:rPr>
                <w:rFonts w:ascii="仿宋_GB2312" w:eastAsia="仿宋_GB2312" w:cs="仿宋_GB2312"/>
                <w:szCs w:val="21"/>
                <w:lang w:val="zh-CN"/>
              </w:rPr>
              <w:t xml:space="preserve">       </w:t>
            </w:r>
            <w:r w:rsidR="00381CF3">
              <w:rPr>
                <w:rFonts w:ascii="仿宋_GB2312" w:eastAsia="仿宋_GB2312" w:cs="仿宋_GB2312" w:hint="eastAsia"/>
                <w:szCs w:val="21"/>
                <w:lang w:val="zh-CN"/>
              </w:rPr>
              <w:t>朱</w:t>
            </w:r>
            <w:r w:rsidR="00381CF3">
              <w:rPr>
                <w:rFonts w:ascii="仿宋_GB2312" w:eastAsia="仿宋_GB2312" w:cs="仿宋_GB2312"/>
                <w:szCs w:val="21"/>
                <w:lang w:val="zh-CN"/>
              </w:rPr>
              <w:t>俊阁</w:t>
            </w:r>
            <w:r w:rsidR="00986DA0">
              <w:rPr>
                <w:rFonts w:ascii="仿宋_GB2312" w:eastAsia="仿宋_GB2312" w:cs="仿宋_GB2312" w:hint="eastAsia"/>
                <w:szCs w:val="21"/>
                <w:lang w:val="zh-CN"/>
              </w:rPr>
              <w:t xml:space="preserve"> 副教授       </w:t>
            </w:r>
            <w:r w:rsidR="00065741">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w:t>
            </w:r>
            <w:r w:rsidR="00986DA0">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达到</w:t>
            </w:r>
          </w:p>
          <w:p w:rsidR="00661D28"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设计初步</w:t>
            </w:r>
            <w:r w:rsidR="00065741">
              <w:rPr>
                <w:rFonts w:ascii="仿宋_GB2312" w:eastAsia="仿宋_GB2312" w:cs="仿宋_GB2312" w:hint="eastAsia"/>
                <w:szCs w:val="21"/>
                <w:lang w:val="zh-CN"/>
              </w:rPr>
              <w:t xml:space="preserve">            </w:t>
            </w:r>
            <w:r w:rsidR="00E105DE">
              <w:rPr>
                <w:rFonts w:ascii="仿宋_GB2312" w:eastAsia="仿宋_GB2312" w:cs="仿宋_GB2312" w:hint="eastAsia"/>
                <w:szCs w:val="21"/>
                <w:lang w:val="zh-CN"/>
              </w:rPr>
              <w:t xml:space="preserve">   36</w:t>
            </w:r>
            <w:r w:rsidR="00381CF3">
              <w:rPr>
                <w:rFonts w:ascii="仿宋_GB2312" w:eastAsia="仿宋_GB2312" w:cs="仿宋_GB2312"/>
                <w:szCs w:val="21"/>
                <w:lang w:val="zh-CN"/>
              </w:rPr>
              <w:t xml:space="preserve">       </w:t>
            </w:r>
            <w:r w:rsidR="00381CF3">
              <w:rPr>
                <w:rFonts w:ascii="仿宋_GB2312" w:eastAsia="仿宋_GB2312" w:cs="仿宋_GB2312" w:hint="eastAsia"/>
                <w:szCs w:val="21"/>
                <w:lang w:val="zh-CN"/>
              </w:rPr>
              <w:t>毕</w:t>
            </w:r>
            <w:r w:rsidR="00381CF3">
              <w:rPr>
                <w:rFonts w:ascii="仿宋_GB2312" w:eastAsia="仿宋_GB2312" w:cs="仿宋_GB2312"/>
                <w:szCs w:val="21"/>
                <w:lang w:val="zh-CN"/>
              </w:rPr>
              <w:t>翼飞</w:t>
            </w:r>
            <w:r w:rsidR="00986DA0">
              <w:rPr>
                <w:rFonts w:ascii="仿宋_GB2312" w:eastAsia="仿宋_GB2312" w:cs="仿宋_GB2312" w:hint="eastAsia"/>
                <w:szCs w:val="21"/>
                <w:lang w:val="zh-CN"/>
              </w:rPr>
              <w:t xml:space="preserve"> 助  教      </w:t>
            </w:r>
            <w:r w:rsidR="00065741">
              <w:rPr>
                <w:rFonts w:ascii="仿宋_GB2312" w:eastAsia="仿宋_GB2312" w:cs="仿宋_GB2312"/>
                <w:szCs w:val="21"/>
                <w:lang w:val="zh-CN"/>
              </w:rPr>
              <w:t xml:space="preserve"> </w:t>
            </w:r>
            <w:r w:rsidR="00986DA0">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达到</w:t>
            </w:r>
          </w:p>
          <w:p w:rsidR="00661D28"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中外园林史</w:t>
            </w:r>
            <w:r w:rsidR="00065741">
              <w:rPr>
                <w:rFonts w:ascii="仿宋_GB2312" w:eastAsia="仿宋_GB2312" w:cs="仿宋_GB2312" w:hint="eastAsia"/>
                <w:szCs w:val="21"/>
                <w:lang w:val="zh-CN"/>
              </w:rPr>
              <w:t xml:space="preserve">           </w:t>
            </w:r>
            <w:r w:rsidR="000A4F55">
              <w:rPr>
                <w:rFonts w:ascii="仿宋_GB2312" w:eastAsia="仿宋_GB2312" w:cs="仿宋_GB2312" w:hint="eastAsia"/>
                <w:szCs w:val="21"/>
                <w:lang w:val="zh-CN"/>
              </w:rPr>
              <w:t xml:space="preserve">  32</w:t>
            </w:r>
            <w:r w:rsidR="00381CF3">
              <w:rPr>
                <w:rFonts w:ascii="仿宋_GB2312" w:eastAsia="仿宋_GB2312" w:cs="仿宋_GB2312"/>
                <w:szCs w:val="21"/>
                <w:lang w:val="zh-CN"/>
              </w:rPr>
              <w:t xml:space="preserve">       </w:t>
            </w:r>
            <w:r w:rsidR="00381CF3">
              <w:rPr>
                <w:rFonts w:ascii="仿宋_GB2312" w:eastAsia="仿宋_GB2312" w:cs="仿宋_GB2312" w:hint="eastAsia"/>
                <w:szCs w:val="21"/>
                <w:lang w:val="zh-CN"/>
              </w:rPr>
              <w:t xml:space="preserve">闫  </w:t>
            </w:r>
            <w:r w:rsidR="00381CF3">
              <w:rPr>
                <w:rFonts w:ascii="仿宋_GB2312" w:eastAsia="仿宋_GB2312" w:cs="仿宋_GB2312"/>
                <w:szCs w:val="21"/>
                <w:lang w:val="zh-CN"/>
              </w:rPr>
              <w:t>慧</w:t>
            </w:r>
            <w:r w:rsidR="00986DA0">
              <w:rPr>
                <w:rFonts w:ascii="仿宋_GB2312" w:eastAsia="仿宋_GB2312" w:cs="仿宋_GB2312" w:hint="eastAsia"/>
                <w:szCs w:val="21"/>
                <w:lang w:val="zh-CN"/>
              </w:rPr>
              <w:t xml:space="preserve"> 副教授      </w:t>
            </w:r>
            <w:r w:rsidR="00065741">
              <w:rPr>
                <w:rFonts w:ascii="仿宋_GB2312" w:eastAsia="仿宋_GB2312" w:cs="仿宋_GB2312"/>
                <w:szCs w:val="21"/>
                <w:lang w:val="zh-CN"/>
              </w:rPr>
              <w:t xml:space="preserve"> </w:t>
            </w:r>
            <w:r w:rsidR="00986DA0">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达到</w:t>
            </w:r>
          </w:p>
          <w:p w:rsidR="00661D28"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设计表现技法</w:t>
            </w:r>
            <w:r w:rsidR="00065741">
              <w:rPr>
                <w:rFonts w:ascii="仿宋_GB2312" w:eastAsia="仿宋_GB2312" w:cs="仿宋_GB2312" w:hint="eastAsia"/>
                <w:szCs w:val="21"/>
                <w:lang w:val="zh-CN"/>
              </w:rPr>
              <w:t xml:space="preserve">          </w:t>
            </w:r>
            <w:r w:rsidR="00E105DE">
              <w:rPr>
                <w:rFonts w:ascii="仿宋_GB2312" w:eastAsia="仿宋_GB2312" w:cs="仿宋_GB2312" w:hint="eastAsia"/>
                <w:szCs w:val="21"/>
                <w:lang w:val="zh-CN"/>
              </w:rPr>
              <w:t xml:space="preserve"> 16</w:t>
            </w:r>
            <w:r w:rsidR="00381CF3">
              <w:rPr>
                <w:rFonts w:ascii="仿宋_GB2312" w:eastAsia="仿宋_GB2312" w:cs="仿宋_GB2312"/>
                <w:szCs w:val="21"/>
                <w:lang w:val="zh-CN"/>
              </w:rPr>
              <w:t xml:space="preserve">       </w:t>
            </w:r>
            <w:r w:rsidR="00E16FD2">
              <w:rPr>
                <w:rFonts w:ascii="仿宋_GB2312" w:eastAsia="仿宋_GB2312" w:cs="仿宋_GB2312" w:hint="eastAsia"/>
                <w:szCs w:val="21"/>
                <w:lang w:val="zh-CN"/>
              </w:rPr>
              <w:t>毕</w:t>
            </w:r>
            <w:r w:rsidR="00E16FD2">
              <w:rPr>
                <w:rFonts w:ascii="仿宋_GB2312" w:eastAsia="仿宋_GB2312" w:cs="仿宋_GB2312"/>
                <w:szCs w:val="21"/>
                <w:lang w:val="zh-CN"/>
              </w:rPr>
              <w:t>翼飞</w:t>
            </w:r>
            <w:r w:rsidR="00E16FD2">
              <w:rPr>
                <w:rFonts w:ascii="仿宋_GB2312" w:eastAsia="仿宋_GB2312" w:cs="仿宋_GB2312" w:hint="eastAsia"/>
                <w:szCs w:val="21"/>
                <w:lang w:val="zh-CN"/>
              </w:rPr>
              <w:t xml:space="preserve"> 助  教     </w:t>
            </w:r>
            <w:r w:rsidR="00065741">
              <w:rPr>
                <w:rFonts w:ascii="仿宋_GB2312" w:eastAsia="仿宋_GB2312" w:cs="仿宋_GB2312"/>
                <w:szCs w:val="21"/>
                <w:lang w:val="zh-CN"/>
              </w:rPr>
              <w:t xml:space="preserve"> </w:t>
            </w:r>
            <w:r w:rsidR="00E16FD2">
              <w:rPr>
                <w:rFonts w:ascii="仿宋_GB2312" w:eastAsia="仿宋_GB2312" w:cs="仿宋_GB2312" w:hint="eastAsia"/>
                <w:szCs w:val="21"/>
                <w:lang w:val="zh-CN"/>
              </w:rPr>
              <w:t xml:space="preserve"> </w:t>
            </w:r>
            <w:r w:rsidR="00E16FD2">
              <w:rPr>
                <w:rFonts w:ascii="仿宋_GB2312" w:eastAsia="仿宋_GB2312" w:cs="仿宋_GB2312"/>
                <w:szCs w:val="21"/>
                <w:lang w:val="zh-CN"/>
              </w:rPr>
              <w:t xml:space="preserve"> </w:t>
            </w:r>
            <w:r w:rsidR="00E16FD2">
              <w:rPr>
                <w:rFonts w:ascii="仿宋_GB2312" w:eastAsia="仿宋_GB2312" w:cs="仿宋_GB2312" w:hint="eastAsia"/>
                <w:szCs w:val="21"/>
                <w:lang w:val="zh-CN"/>
              </w:rPr>
              <w:t xml:space="preserve">     达到</w:t>
            </w:r>
          </w:p>
          <w:p w:rsidR="00661D28" w:rsidRPr="00661D28" w:rsidRDefault="00661D28" w:rsidP="00661D28">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绘画技能训练</w:t>
            </w:r>
            <w:r w:rsidR="00065741">
              <w:rPr>
                <w:rFonts w:ascii="仿宋_GB2312" w:eastAsia="仿宋_GB2312" w:cs="仿宋_GB2312" w:hint="eastAsia"/>
                <w:szCs w:val="21"/>
                <w:lang w:val="zh-CN"/>
              </w:rPr>
              <w:t xml:space="preserve">         </w:t>
            </w:r>
            <w:r w:rsidR="000A4F55">
              <w:rPr>
                <w:rFonts w:ascii="仿宋_GB2312" w:eastAsia="仿宋_GB2312" w:cs="仿宋_GB2312" w:hint="eastAsia"/>
                <w:szCs w:val="21"/>
                <w:lang w:val="zh-CN"/>
              </w:rPr>
              <w:t xml:space="preserve">  </w:t>
            </w:r>
            <w:r w:rsidR="005202A9">
              <w:rPr>
                <w:rFonts w:ascii="仿宋_GB2312" w:eastAsia="仿宋_GB2312" w:cs="仿宋_GB2312"/>
                <w:szCs w:val="21"/>
                <w:lang w:val="zh-CN"/>
              </w:rPr>
              <w:t xml:space="preserve">         </w:t>
            </w:r>
            <w:r w:rsidR="005202A9">
              <w:rPr>
                <w:rFonts w:ascii="仿宋_GB2312" w:eastAsia="仿宋_GB2312" w:cs="仿宋_GB2312" w:hint="eastAsia"/>
                <w:szCs w:val="21"/>
                <w:lang w:val="zh-CN"/>
              </w:rPr>
              <w:t>赵</w:t>
            </w:r>
            <w:r w:rsidR="005202A9">
              <w:rPr>
                <w:rFonts w:ascii="仿宋_GB2312" w:eastAsia="仿宋_GB2312" w:cs="仿宋_GB2312"/>
                <w:szCs w:val="21"/>
                <w:lang w:val="zh-CN"/>
              </w:rPr>
              <w:t>普天</w:t>
            </w:r>
            <w:r w:rsidR="005202A9">
              <w:rPr>
                <w:rFonts w:ascii="仿宋_GB2312" w:eastAsia="仿宋_GB2312" w:cs="仿宋_GB2312" w:hint="eastAsia"/>
                <w:szCs w:val="21"/>
                <w:lang w:val="zh-CN"/>
              </w:rPr>
              <w:t xml:space="preserve"> 助  教     </w:t>
            </w:r>
            <w:r w:rsidR="00065741">
              <w:rPr>
                <w:rFonts w:ascii="仿宋_GB2312" w:eastAsia="仿宋_GB2312" w:cs="仿宋_GB2312"/>
                <w:szCs w:val="21"/>
                <w:lang w:val="zh-CN"/>
              </w:rPr>
              <w:t xml:space="preserve"> </w:t>
            </w:r>
            <w:r w:rsidR="005202A9">
              <w:rPr>
                <w:rFonts w:ascii="仿宋_GB2312" w:eastAsia="仿宋_GB2312" w:cs="仿宋_GB2312" w:hint="eastAsia"/>
                <w:szCs w:val="21"/>
                <w:lang w:val="zh-CN"/>
              </w:rPr>
              <w:t xml:space="preserve">    </w:t>
            </w:r>
            <w:r w:rsidR="005202A9">
              <w:rPr>
                <w:rFonts w:ascii="仿宋_GB2312" w:eastAsia="仿宋_GB2312" w:cs="仿宋_GB2312"/>
                <w:szCs w:val="21"/>
                <w:lang w:val="zh-CN"/>
              </w:rPr>
              <w:t xml:space="preserve"> </w:t>
            </w:r>
            <w:r w:rsidR="005202A9">
              <w:rPr>
                <w:rFonts w:ascii="仿宋_GB2312" w:eastAsia="仿宋_GB2312" w:cs="仿宋_GB2312" w:hint="eastAsia"/>
                <w:szCs w:val="21"/>
                <w:lang w:val="zh-CN"/>
              </w:rPr>
              <w:t xml:space="preserve">  达到</w:t>
            </w:r>
          </w:p>
          <w:p w:rsidR="00661D28" w:rsidRDefault="00560043" w:rsidP="00661D28">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园林树木学</w:t>
            </w:r>
            <w:r w:rsidR="00E16FD2">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sidR="00065741">
              <w:rPr>
                <w:rFonts w:ascii="仿宋_GB2312" w:eastAsia="仿宋_GB2312" w:cs="仿宋_GB2312" w:hint="eastAsia"/>
                <w:szCs w:val="21"/>
                <w:lang w:val="zh-CN"/>
              </w:rPr>
              <w:t xml:space="preserve">     </w:t>
            </w:r>
            <w:r>
              <w:rPr>
                <w:rFonts w:ascii="仿宋_GB2312" w:eastAsia="仿宋_GB2312" w:cs="仿宋_GB2312" w:hint="eastAsia"/>
                <w:szCs w:val="21"/>
                <w:lang w:val="zh-CN"/>
              </w:rPr>
              <w:t xml:space="preserve">   32</w:t>
            </w:r>
            <w:r w:rsidR="00381CF3">
              <w:rPr>
                <w:rFonts w:ascii="仿宋_GB2312" w:eastAsia="仿宋_GB2312" w:cs="仿宋_GB2312"/>
                <w:szCs w:val="21"/>
                <w:lang w:val="zh-CN"/>
              </w:rPr>
              <w:t xml:space="preserve">       </w:t>
            </w:r>
            <w:r w:rsidR="00110DE7">
              <w:rPr>
                <w:rFonts w:ascii="仿宋_GB2312" w:eastAsia="仿宋_GB2312" w:cs="仿宋_GB2312" w:hint="eastAsia"/>
                <w:szCs w:val="21"/>
                <w:lang w:val="zh-CN"/>
              </w:rPr>
              <w:t>董东平</w:t>
            </w:r>
            <w:r w:rsidR="00110DE7">
              <w:rPr>
                <w:rFonts w:ascii="仿宋_GB2312" w:eastAsia="仿宋_GB2312" w:cs="仿宋_GB2312"/>
                <w:szCs w:val="21"/>
                <w:lang w:val="zh-CN"/>
              </w:rPr>
              <w:t>/</w:t>
            </w:r>
            <w:r w:rsidR="00110DE7">
              <w:rPr>
                <w:rFonts w:ascii="仿宋_GB2312" w:eastAsia="仿宋_GB2312" w:cs="仿宋_GB2312" w:hint="eastAsia"/>
                <w:szCs w:val="21"/>
                <w:lang w:val="zh-CN"/>
              </w:rPr>
              <w:t xml:space="preserve">解丹丹 教授等   </w:t>
            </w:r>
            <w:r w:rsidR="00986DA0">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sidR="00986DA0">
              <w:rPr>
                <w:rFonts w:ascii="仿宋_GB2312" w:eastAsia="仿宋_GB2312" w:cs="仿宋_GB2312" w:hint="eastAsia"/>
                <w:szCs w:val="21"/>
                <w:lang w:val="zh-CN"/>
              </w:rPr>
              <w:t>达到</w:t>
            </w:r>
          </w:p>
          <w:p w:rsidR="00560043" w:rsidRPr="00661D28" w:rsidRDefault="00560043" w:rsidP="00661D28">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园林花卉学 </w:t>
            </w:r>
            <w:r>
              <w:rPr>
                <w:rFonts w:ascii="仿宋_GB2312" w:eastAsia="仿宋_GB2312" w:cs="仿宋_GB2312"/>
                <w:szCs w:val="21"/>
                <w:lang w:val="zh-CN"/>
              </w:rPr>
              <w:t xml:space="preserve">    </w:t>
            </w:r>
            <w:r w:rsidR="00065741">
              <w:rPr>
                <w:rFonts w:ascii="仿宋_GB2312" w:eastAsia="仿宋_GB2312" w:cs="仿宋_GB2312" w:hint="eastAsia"/>
                <w:szCs w:val="21"/>
                <w:lang w:val="zh-CN"/>
              </w:rPr>
              <w:t xml:space="preserve">     </w:t>
            </w:r>
            <w:r>
              <w:rPr>
                <w:rFonts w:ascii="仿宋_GB2312" w:eastAsia="仿宋_GB2312" w:cs="仿宋_GB2312" w:hint="eastAsia"/>
                <w:szCs w:val="21"/>
                <w:lang w:val="zh-CN"/>
              </w:rPr>
              <w:t xml:space="preserve">   32</w:t>
            </w:r>
            <w:r>
              <w:rPr>
                <w:rFonts w:ascii="仿宋_GB2312" w:eastAsia="仿宋_GB2312" w:cs="仿宋_GB2312"/>
                <w:szCs w:val="21"/>
                <w:lang w:val="zh-CN"/>
              </w:rPr>
              <w:t xml:space="preserve">       </w:t>
            </w:r>
            <w:r w:rsidR="00110DE7">
              <w:rPr>
                <w:rFonts w:ascii="仿宋_GB2312" w:eastAsia="仿宋_GB2312" w:cs="仿宋_GB2312" w:hint="eastAsia"/>
                <w:szCs w:val="21"/>
                <w:lang w:val="zh-CN"/>
              </w:rPr>
              <w:t>董东平</w:t>
            </w:r>
            <w:r w:rsidR="00110DE7">
              <w:rPr>
                <w:rFonts w:ascii="仿宋_GB2312" w:eastAsia="仿宋_GB2312" w:cs="仿宋_GB2312"/>
                <w:szCs w:val="21"/>
                <w:lang w:val="zh-CN"/>
              </w:rPr>
              <w:t>/</w:t>
            </w:r>
            <w:r w:rsidR="00110DE7">
              <w:rPr>
                <w:rFonts w:ascii="仿宋_GB2312" w:eastAsia="仿宋_GB2312" w:cs="仿宋_GB2312" w:hint="eastAsia"/>
                <w:szCs w:val="21"/>
                <w:lang w:val="zh-CN"/>
              </w:rPr>
              <w:t xml:space="preserve">解丹丹 教授等  </w:t>
            </w:r>
            <w:r>
              <w:rPr>
                <w:rFonts w:ascii="仿宋_GB2312" w:eastAsia="仿宋_GB2312" w:cs="仿宋_GB2312" w:hint="eastAsia"/>
                <w:szCs w:val="21"/>
                <w:lang w:val="zh-CN"/>
              </w:rPr>
              <w:t xml:space="preserve">    达到</w:t>
            </w:r>
          </w:p>
          <w:p w:rsidR="00661D28" w:rsidRDefault="00661D28" w:rsidP="00661D28">
            <w:pPr>
              <w:autoSpaceDE w:val="0"/>
              <w:autoSpaceDN w:val="0"/>
              <w:adjustRightInd w:val="0"/>
              <w:rPr>
                <w:rFonts w:ascii="仿宋_GB2312" w:eastAsia="仿宋_GB2312" w:cs="仿宋_GB2312"/>
                <w:szCs w:val="21"/>
                <w:lang w:val="zh-CN"/>
              </w:rPr>
            </w:pPr>
            <w:r w:rsidRPr="00661D28">
              <w:rPr>
                <w:rFonts w:ascii="仿宋_GB2312" w:eastAsia="仿宋_GB2312" w:cs="仿宋_GB2312" w:hint="eastAsia"/>
                <w:szCs w:val="21"/>
                <w:lang w:val="zh-CN"/>
              </w:rPr>
              <w:t>风景园林设计</w:t>
            </w:r>
            <w:r w:rsidR="00560043">
              <w:rPr>
                <w:rFonts w:ascii="仿宋_GB2312" w:eastAsia="仿宋_GB2312" w:cs="仿宋_GB2312" w:hint="eastAsia"/>
                <w:szCs w:val="21"/>
                <w:lang w:val="zh-CN"/>
              </w:rPr>
              <w:t xml:space="preserve"> </w:t>
            </w:r>
            <w:r w:rsidR="007E03A8">
              <w:rPr>
                <w:rFonts w:ascii="仿宋_GB2312" w:eastAsia="仿宋_GB2312" w:cs="仿宋_GB2312" w:hint="eastAsia"/>
                <w:szCs w:val="21"/>
                <w:lang w:val="zh-CN"/>
              </w:rPr>
              <w:t xml:space="preserve"> </w:t>
            </w:r>
            <w:r w:rsidR="000A4F55">
              <w:rPr>
                <w:rFonts w:ascii="仿宋_GB2312" w:eastAsia="仿宋_GB2312" w:cs="仿宋_GB2312" w:hint="eastAsia"/>
                <w:szCs w:val="21"/>
                <w:lang w:val="zh-CN"/>
              </w:rPr>
              <w:t xml:space="preserve">    </w:t>
            </w:r>
            <w:r w:rsidR="00943880">
              <w:rPr>
                <w:rFonts w:ascii="仿宋_GB2312" w:eastAsia="仿宋_GB2312" w:cs="仿宋_GB2312"/>
                <w:szCs w:val="21"/>
                <w:lang w:val="zh-CN"/>
              </w:rPr>
              <w:t xml:space="preserve">   </w:t>
            </w:r>
            <w:r w:rsidR="000A4F55">
              <w:rPr>
                <w:rFonts w:ascii="仿宋_GB2312" w:eastAsia="仿宋_GB2312" w:cs="仿宋_GB2312" w:hint="eastAsia"/>
                <w:szCs w:val="21"/>
                <w:lang w:val="zh-CN"/>
              </w:rPr>
              <w:t xml:space="preserve">  </w:t>
            </w:r>
            <w:r w:rsidR="00943880">
              <w:rPr>
                <w:rFonts w:ascii="仿宋_GB2312" w:eastAsia="仿宋_GB2312" w:cs="仿宋_GB2312"/>
                <w:szCs w:val="21"/>
                <w:lang w:val="zh-CN"/>
              </w:rPr>
              <w:t>72</w:t>
            </w:r>
            <w:r w:rsidR="000A4F55">
              <w:rPr>
                <w:rFonts w:ascii="仿宋_GB2312" w:eastAsia="仿宋_GB2312" w:cs="仿宋_GB2312" w:hint="eastAsia"/>
                <w:szCs w:val="21"/>
                <w:lang w:val="zh-CN"/>
              </w:rPr>
              <w:t xml:space="preserve"> </w:t>
            </w:r>
            <w:r w:rsidR="00381CF3">
              <w:rPr>
                <w:rFonts w:ascii="仿宋_GB2312" w:eastAsia="仿宋_GB2312" w:cs="仿宋_GB2312"/>
                <w:szCs w:val="21"/>
                <w:lang w:val="zh-CN"/>
              </w:rPr>
              <w:t xml:space="preserve">   </w:t>
            </w:r>
            <w:r w:rsidR="00943880">
              <w:rPr>
                <w:rFonts w:ascii="仿宋_GB2312" w:eastAsia="仿宋_GB2312" w:cs="仿宋_GB2312"/>
                <w:szCs w:val="21"/>
                <w:lang w:val="zh-CN"/>
              </w:rPr>
              <w:t xml:space="preserve"> </w:t>
            </w:r>
            <w:r w:rsidR="00381CF3">
              <w:rPr>
                <w:rFonts w:ascii="仿宋_GB2312" w:eastAsia="仿宋_GB2312" w:cs="仿宋_GB2312"/>
                <w:szCs w:val="21"/>
                <w:lang w:val="zh-CN"/>
              </w:rPr>
              <w:t xml:space="preserve">  </w:t>
            </w:r>
            <w:r w:rsidR="007E03A8">
              <w:rPr>
                <w:rFonts w:ascii="仿宋_GB2312" w:eastAsia="仿宋_GB2312" w:cs="仿宋_GB2312" w:hint="eastAsia"/>
                <w:szCs w:val="21"/>
                <w:lang w:val="zh-CN"/>
              </w:rPr>
              <w:t>吴</w:t>
            </w:r>
            <w:r w:rsidR="007E03A8">
              <w:rPr>
                <w:rFonts w:ascii="仿宋_GB2312" w:eastAsia="仿宋_GB2312" w:cs="仿宋_GB2312"/>
                <w:szCs w:val="21"/>
                <w:lang w:val="zh-CN"/>
              </w:rPr>
              <w:t>国玺/</w:t>
            </w:r>
            <w:r w:rsidR="00381CF3">
              <w:rPr>
                <w:rFonts w:ascii="仿宋_GB2312" w:eastAsia="仿宋_GB2312" w:cs="仿宋_GB2312" w:hint="eastAsia"/>
                <w:szCs w:val="21"/>
                <w:lang w:val="zh-CN"/>
              </w:rPr>
              <w:t>毕</w:t>
            </w:r>
            <w:r w:rsidR="00381CF3">
              <w:rPr>
                <w:rFonts w:ascii="仿宋_GB2312" w:eastAsia="仿宋_GB2312" w:cs="仿宋_GB2312"/>
                <w:szCs w:val="21"/>
                <w:lang w:val="zh-CN"/>
              </w:rPr>
              <w:t>翼飞</w:t>
            </w:r>
            <w:r w:rsidR="00986DA0">
              <w:rPr>
                <w:rFonts w:ascii="仿宋_GB2312" w:eastAsia="仿宋_GB2312" w:cs="仿宋_GB2312" w:hint="eastAsia"/>
                <w:szCs w:val="21"/>
                <w:lang w:val="zh-CN"/>
              </w:rPr>
              <w:t xml:space="preserve"> </w:t>
            </w:r>
            <w:r w:rsidR="007E03A8">
              <w:rPr>
                <w:rFonts w:ascii="仿宋_GB2312" w:eastAsia="仿宋_GB2312" w:cs="仿宋_GB2312" w:hint="eastAsia"/>
                <w:szCs w:val="21"/>
                <w:lang w:val="zh-CN"/>
              </w:rPr>
              <w:t>教授等</w:t>
            </w:r>
            <w:r w:rsidR="00986DA0">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sidR="00986DA0">
              <w:rPr>
                <w:rFonts w:ascii="仿宋_GB2312" w:eastAsia="仿宋_GB2312" w:cs="仿宋_GB2312" w:hint="eastAsia"/>
                <w:szCs w:val="21"/>
                <w:lang w:val="zh-CN"/>
              </w:rPr>
              <w:t xml:space="preserve">   达到</w:t>
            </w:r>
          </w:p>
          <w:p w:rsidR="008C03A0" w:rsidRPr="000A4F55" w:rsidRDefault="00661D28" w:rsidP="00943880">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风景园林建筑设计</w:t>
            </w:r>
            <w:r w:rsidR="00560043">
              <w:rPr>
                <w:rFonts w:ascii="仿宋_GB2312" w:eastAsia="仿宋_GB2312" w:cs="仿宋_GB2312" w:hint="eastAsia"/>
                <w:szCs w:val="21"/>
                <w:lang w:val="zh-CN"/>
              </w:rPr>
              <w:t xml:space="preserve">     </w:t>
            </w:r>
            <w:r w:rsidR="00943880">
              <w:rPr>
                <w:rFonts w:ascii="仿宋_GB2312" w:eastAsia="仿宋_GB2312" w:cs="仿宋_GB2312" w:hint="eastAsia"/>
                <w:szCs w:val="21"/>
                <w:lang w:val="zh-CN"/>
              </w:rPr>
              <w:t xml:space="preserve">  </w:t>
            </w:r>
            <w:r w:rsidR="00E105DE">
              <w:rPr>
                <w:rFonts w:ascii="仿宋_GB2312" w:eastAsia="仿宋_GB2312" w:cs="仿宋_GB2312" w:hint="eastAsia"/>
                <w:szCs w:val="21"/>
                <w:lang w:val="zh-CN"/>
              </w:rPr>
              <w:t xml:space="preserve"> 72</w:t>
            </w:r>
            <w:r w:rsidR="00381CF3">
              <w:rPr>
                <w:rFonts w:ascii="仿宋_GB2312" w:eastAsia="仿宋_GB2312" w:cs="仿宋_GB2312"/>
                <w:szCs w:val="21"/>
                <w:lang w:val="zh-CN"/>
              </w:rPr>
              <w:t xml:space="preserve"> </w:t>
            </w:r>
            <w:r w:rsidR="00E105DE">
              <w:rPr>
                <w:rFonts w:ascii="仿宋_GB2312" w:eastAsia="仿宋_GB2312" w:cs="仿宋_GB2312"/>
                <w:szCs w:val="21"/>
                <w:lang w:val="zh-CN"/>
              </w:rPr>
              <w:t xml:space="preserve"> </w:t>
            </w:r>
            <w:r w:rsidR="00065741">
              <w:rPr>
                <w:rFonts w:ascii="仿宋_GB2312" w:eastAsia="仿宋_GB2312" w:cs="仿宋_GB2312"/>
                <w:szCs w:val="21"/>
                <w:lang w:val="zh-CN"/>
              </w:rPr>
              <w:t xml:space="preserve">  </w:t>
            </w:r>
            <w:r w:rsidR="00381CF3">
              <w:rPr>
                <w:rFonts w:ascii="仿宋_GB2312" w:eastAsia="仿宋_GB2312" w:cs="仿宋_GB2312"/>
                <w:szCs w:val="21"/>
                <w:lang w:val="zh-CN"/>
              </w:rPr>
              <w:t xml:space="preserve">  </w:t>
            </w:r>
            <w:r w:rsidR="00943880">
              <w:rPr>
                <w:rFonts w:ascii="仿宋_GB2312" w:eastAsia="仿宋_GB2312" w:cs="仿宋_GB2312" w:hint="eastAsia"/>
                <w:szCs w:val="21"/>
                <w:lang w:val="zh-CN"/>
              </w:rPr>
              <w:t>杨</w:t>
            </w:r>
            <w:r w:rsidR="00943880">
              <w:rPr>
                <w:rFonts w:ascii="仿宋_GB2312" w:eastAsia="仿宋_GB2312" w:cs="仿宋_GB2312"/>
                <w:szCs w:val="21"/>
                <w:lang w:val="zh-CN"/>
              </w:rPr>
              <w:t>凯亮</w:t>
            </w:r>
            <w:r w:rsidR="00943880">
              <w:rPr>
                <w:rFonts w:ascii="仿宋_GB2312" w:eastAsia="仿宋_GB2312" w:cs="仿宋_GB2312" w:hint="eastAsia"/>
                <w:szCs w:val="21"/>
                <w:lang w:val="zh-CN"/>
              </w:rPr>
              <w:t>/赵</w:t>
            </w:r>
            <w:r w:rsidR="00943880">
              <w:rPr>
                <w:rFonts w:ascii="仿宋_GB2312" w:eastAsia="仿宋_GB2312" w:cs="仿宋_GB2312"/>
                <w:szCs w:val="21"/>
                <w:lang w:val="zh-CN"/>
              </w:rPr>
              <w:t>普天</w:t>
            </w:r>
            <w:r w:rsidR="00943880">
              <w:rPr>
                <w:rFonts w:ascii="仿宋_GB2312" w:eastAsia="仿宋_GB2312" w:cs="仿宋_GB2312" w:hint="eastAsia"/>
                <w:szCs w:val="21"/>
                <w:lang w:val="zh-CN"/>
              </w:rPr>
              <w:t xml:space="preserve"> 教授</w:t>
            </w:r>
            <w:r w:rsidR="00943880">
              <w:rPr>
                <w:rFonts w:ascii="仿宋_GB2312" w:eastAsia="仿宋_GB2312" w:cs="仿宋_GB2312"/>
                <w:szCs w:val="21"/>
                <w:lang w:val="zh-CN"/>
              </w:rPr>
              <w:t>等</w:t>
            </w:r>
            <w:r w:rsidR="00943880">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sidR="00943880">
              <w:rPr>
                <w:rFonts w:ascii="仿宋_GB2312" w:eastAsia="仿宋_GB2312" w:cs="仿宋_GB2312" w:hint="eastAsia"/>
                <w:szCs w:val="21"/>
                <w:lang w:val="zh-CN"/>
              </w:rPr>
              <w:t xml:space="preserve"> </w:t>
            </w:r>
            <w:r w:rsidR="00943880">
              <w:rPr>
                <w:rFonts w:ascii="仿宋_GB2312" w:eastAsia="仿宋_GB2312" w:cs="仿宋_GB2312"/>
                <w:szCs w:val="21"/>
                <w:lang w:val="zh-CN"/>
              </w:rPr>
              <w:t xml:space="preserve"> </w:t>
            </w:r>
            <w:r w:rsidR="00943880">
              <w:rPr>
                <w:rFonts w:ascii="仿宋_GB2312" w:eastAsia="仿宋_GB2312" w:cs="仿宋_GB2312" w:hint="eastAsia"/>
                <w:szCs w:val="21"/>
                <w:lang w:val="zh-CN"/>
              </w:rPr>
              <w:t xml:space="preserve">  达到</w:t>
            </w:r>
          </w:p>
        </w:tc>
      </w:tr>
      <w:tr w:rsidR="00F60E88" w:rsidRPr="00B92B23" w:rsidTr="00F60E88">
        <w:tblPrEx>
          <w:tblCellMar>
            <w:top w:w="0" w:type="dxa"/>
            <w:bottom w:w="0" w:type="dxa"/>
          </w:tblCellMar>
        </w:tblPrEx>
        <w:trPr>
          <w:trHeight w:val="5900"/>
        </w:trPr>
        <w:tc>
          <w:tcPr>
            <w:tcW w:w="500" w:type="dxa"/>
            <w:vMerge w:val="restart"/>
            <w:tcBorders>
              <w:top w:val="single" w:sz="4" w:space="0" w:color="auto"/>
              <w:left w:val="single" w:sz="6" w:space="0" w:color="auto"/>
              <w:bottom w:val="single" w:sz="6" w:space="0" w:color="auto"/>
              <w:right w:val="single" w:sz="6" w:space="0" w:color="auto"/>
            </w:tcBorders>
          </w:tcPr>
          <w:p w:rsidR="00F60E88" w:rsidRPr="00B92B23" w:rsidRDefault="00F60E88" w:rsidP="00B92B23">
            <w:pPr>
              <w:autoSpaceDE w:val="0"/>
              <w:autoSpaceDN w:val="0"/>
              <w:adjustRightInd w:val="0"/>
              <w:rPr>
                <w:rFonts w:ascii="仿宋_GB2312" w:eastAsia="仿宋_GB2312" w:cs="仿宋_GB2312"/>
                <w:szCs w:val="21"/>
                <w:lang w:val="zh-CN"/>
              </w:rPr>
            </w:pPr>
          </w:p>
        </w:tc>
        <w:tc>
          <w:tcPr>
            <w:tcW w:w="952" w:type="dxa"/>
            <w:gridSpan w:val="4"/>
            <w:tcBorders>
              <w:top w:val="single" w:sz="4" w:space="0" w:color="auto"/>
              <w:left w:val="single" w:sz="6" w:space="0" w:color="auto"/>
              <w:bottom w:val="single" w:sz="6" w:space="0" w:color="auto"/>
              <w:right w:val="single" w:sz="6" w:space="0" w:color="auto"/>
            </w:tcBorders>
            <w:textDirection w:val="tbRlV"/>
          </w:tcPr>
          <w:p w:rsidR="00F60E88" w:rsidRDefault="00F60E88">
            <w:pPr>
              <w:widowControl/>
              <w:ind w:left="113" w:right="113"/>
              <w:jc w:val="left"/>
              <w:rPr>
                <w:rFonts w:ascii="仿宋_GB2312" w:eastAsia="仿宋_GB2312" w:cs="仿宋_GB2312"/>
                <w:szCs w:val="21"/>
                <w:lang w:val="zh-CN"/>
              </w:rPr>
            </w:pPr>
          </w:p>
          <w:p w:rsidR="00F60E88" w:rsidRDefault="00F60E88">
            <w:pPr>
              <w:widowControl/>
              <w:ind w:left="113" w:right="113"/>
              <w:jc w:val="left"/>
              <w:rPr>
                <w:rFonts w:ascii="仿宋_GB2312" w:eastAsia="仿宋_GB2312" w:cs="仿宋_GB2312"/>
                <w:szCs w:val="21"/>
                <w:lang w:val="zh-CN"/>
              </w:rPr>
            </w:pPr>
          </w:p>
          <w:p w:rsidR="00F60E88" w:rsidRPr="00B92B23" w:rsidRDefault="00F60E88" w:rsidP="00F60E88">
            <w:pPr>
              <w:autoSpaceDE w:val="0"/>
              <w:autoSpaceDN w:val="0"/>
              <w:adjustRightInd w:val="0"/>
              <w:spacing w:line="240" w:lineRule="exact"/>
              <w:ind w:left="113" w:right="113"/>
              <w:rPr>
                <w:rFonts w:ascii="仿宋_GB2312" w:eastAsia="仿宋_GB2312" w:cs="仿宋_GB2312" w:hint="eastAsia"/>
                <w:szCs w:val="21"/>
                <w:lang w:val="zh-CN"/>
              </w:rPr>
            </w:pPr>
          </w:p>
        </w:tc>
        <w:tc>
          <w:tcPr>
            <w:tcW w:w="7436" w:type="dxa"/>
            <w:gridSpan w:val="16"/>
            <w:tcBorders>
              <w:top w:val="single" w:sz="4" w:space="0" w:color="auto"/>
              <w:left w:val="single" w:sz="6" w:space="0" w:color="auto"/>
              <w:bottom w:val="single" w:sz="6" w:space="0" w:color="auto"/>
              <w:right w:val="single" w:sz="6" w:space="0" w:color="auto"/>
            </w:tcBorders>
          </w:tcPr>
          <w:p w:rsidR="00F60E88" w:rsidRPr="00661D28" w:rsidRDefault="00F60E88" w:rsidP="00661D28">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园林植物栽培与养护</w:t>
            </w:r>
            <w:r>
              <w:rPr>
                <w:rFonts w:ascii="仿宋_GB2312" w:eastAsia="仿宋_GB2312" w:cs="仿宋_GB2312" w:hint="eastAsia"/>
                <w:szCs w:val="21"/>
                <w:lang w:val="zh-CN"/>
              </w:rPr>
              <w:t xml:space="preserve">      54</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蔡林林 讲  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Default="00F60E88" w:rsidP="00661D28">
            <w:pPr>
              <w:autoSpaceDE w:val="0"/>
              <w:autoSpaceDN w:val="0"/>
              <w:adjustRightInd w:val="0"/>
              <w:rPr>
                <w:rFonts w:ascii="仿宋_GB2312" w:eastAsia="仿宋_GB2312" w:cs="仿宋_GB2312"/>
                <w:szCs w:val="21"/>
                <w:lang w:val="zh-CN"/>
              </w:rPr>
            </w:pPr>
            <w:r w:rsidRPr="00661D28">
              <w:rPr>
                <w:rFonts w:ascii="仿宋_GB2312" w:eastAsia="仿宋_GB2312" w:cs="仿宋_GB2312" w:hint="eastAsia"/>
                <w:szCs w:val="21"/>
                <w:lang w:val="zh-CN"/>
              </w:rPr>
              <w:t>园林生态学</w:t>
            </w:r>
            <w:r>
              <w:rPr>
                <w:rFonts w:ascii="仿宋_GB2312" w:eastAsia="仿宋_GB2312" w:cs="仿宋_GB2312" w:hint="eastAsia"/>
                <w:szCs w:val="21"/>
                <w:lang w:val="zh-CN"/>
              </w:rPr>
              <w:t xml:space="preserve">              36</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解丹丹 讲  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661D28" w:rsidRDefault="00F60E88" w:rsidP="00661D28">
            <w:pPr>
              <w:autoSpaceDE w:val="0"/>
              <w:autoSpaceDN w:val="0"/>
              <w:adjustRightInd w:val="0"/>
              <w:rPr>
                <w:rFonts w:ascii="仿宋_GB2312" w:eastAsia="仿宋_GB2312" w:cs="仿宋_GB2312" w:hint="eastAsia"/>
                <w:szCs w:val="21"/>
                <w:lang w:val="zh-CN"/>
              </w:rPr>
            </w:pPr>
            <w:r>
              <w:rPr>
                <w:rFonts w:ascii="仿宋_GB2312" w:eastAsia="仿宋_GB2312" w:cs="仿宋_GB2312"/>
                <w:szCs w:val="21"/>
                <w:lang w:val="zh-CN"/>
              </w:rPr>
              <w:t>园林植物配置与造景</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36      李满园</w:t>
            </w:r>
            <w:r>
              <w:rPr>
                <w:rFonts w:ascii="仿宋_GB2312" w:eastAsia="仿宋_GB2312" w:cs="仿宋_GB2312" w:hint="eastAsia"/>
                <w:szCs w:val="21"/>
                <w:lang w:val="zh-CN"/>
              </w:rPr>
              <w:t xml:space="preserve">/解丹丹 讲师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Default="00F60E88" w:rsidP="00661D28">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城市绿地系统</w:t>
            </w:r>
            <w:r w:rsidRPr="00661D28">
              <w:rPr>
                <w:rFonts w:ascii="仿宋_GB2312" w:eastAsia="仿宋_GB2312" w:cs="仿宋_GB2312" w:hint="eastAsia"/>
                <w:szCs w:val="21"/>
                <w:lang w:val="zh-CN"/>
              </w:rPr>
              <w:t>规划</w:t>
            </w:r>
            <w:r>
              <w:rPr>
                <w:rFonts w:ascii="仿宋_GB2312" w:eastAsia="仿宋_GB2312" w:cs="仿宋_GB2312" w:hint="eastAsia"/>
                <w:szCs w:val="21"/>
                <w:lang w:val="zh-CN"/>
              </w:rPr>
              <w:t xml:space="preserve">        30</w:t>
            </w:r>
            <w:r>
              <w:rPr>
                <w:rFonts w:ascii="仿宋_GB2312" w:eastAsia="仿宋_GB2312" w:cs="仿宋_GB2312"/>
                <w:szCs w:val="21"/>
                <w:lang w:val="zh-CN"/>
              </w:rPr>
              <w:t xml:space="preserve">      </w:t>
            </w:r>
            <w:r>
              <w:rPr>
                <w:rFonts w:ascii="仿宋_GB2312" w:eastAsia="仿宋_GB2312" w:cs="仿宋_GB2312" w:hint="eastAsia"/>
                <w:szCs w:val="21"/>
                <w:lang w:val="zh-CN"/>
              </w:rPr>
              <w:t>吴</w:t>
            </w:r>
            <w:r>
              <w:rPr>
                <w:rFonts w:ascii="仿宋_GB2312" w:eastAsia="仿宋_GB2312" w:cs="仿宋_GB2312"/>
                <w:szCs w:val="21"/>
                <w:lang w:val="zh-CN"/>
              </w:rPr>
              <w:t>国玺/李满园</w:t>
            </w:r>
            <w:r>
              <w:rPr>
                <w:rFonts w:ascii="仿宋_GB2312" w:eastAsia="仿宋_GB2312" w:cs="仿宋_GB2312" w:hint="eastAsia"/>
                <w:szCs w:val="21"/>
                <w:lang w:val="zh-CN"/>
              </w:rPr>
              <w:t xml:space="preserve"> 教授等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测量与遥感</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36      </w:t>
            </w:r>
            <w:r>
              <w:rPr>
                <w:rFonts w:ascii="仿宋_GB2312" w:eastAsia="仿宋_GB2312" w:cs="仿宋_GB2312" w:hint="eastAsia"/>
                <w:szCs w:val="21"/>
                <w:lang w:val="zh-CN"/>
              </w:rPr>
              <w:t>朱</w:t>
            </w:r>
            <w:r>
              <w:rPr>
                <w:rFonts w:ascii="仿宋_GB2312" w:eastAsia="仿宋_GB2312" w:cs="仿宋_GB2312"/>
                <w:szCs w:val="21"/>
                <w:lang w:val="zh-CN"/>
              </w:rPr>
              <w:t>俊阁</w:t>
            </w:r>
            <w:r>
              <w:rPr>
                <w:rFonts w:ascii="仿宋_GB2312" w:eastAsia="仿宋_GB2312" w:cs="仿宋_GB2312" w:hint="eastAsia"/>
                <w:szCs w:val="21"/>
                <w:lang w:val="zh-CN"/>
              </w:rPr>
              <w:t xml:space="preserve"> 副教授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建筑结构与构造</w:t>
            </w:r>
            <w:r>
              <w:rPr>
                <w:rFonts w:ascii="仿宋_GB2312" w:eastAsia="仿宋_GB2312" w:cs="仿宋_GB2312" w:hint="eastAsia"/>
                <w:szCs w:val="21"/>
                <w:lang w:val="zh-CN"/>
              </w:rPr>
              <w:t xml:space="preserve">          </w:t>
            </w:r>
            <w:r>
              <w:rPr>
                <w:rFonts w:ascii="仿宋_GB2312" w:eastAsia="仿宋_GB2312" w:cs="仿宋_GB2312"/>
                <w:szCs w:val="21"/>
                <w:lang w:val="zh-CN"/>
              </w:rPr>
              <w:t>32</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李满园 助  教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计算机辅助园林设计</w:t>
            </w:r>
            <w:r>
              <w:rPr>
                <w:rFonts w:ascii="仿宋_GB2312" w:eastAsia="仿宋_GB2312" w:cs="仿宋_GB2312" w:hint="eastAsia"/>
                <w:szCs w:val="21"/>
                <w:lang w:val="zh-CN"/>
              </w:rPr>
              <w:t xml:space="preserve">      18</w:t>
            </w:r>
            <w:r>
              <w:rPr>
                <w:rFonts w:ascii="仿宋_GB2312" w:eastAsia="仿宋_GB2312" w:cs="仿宋_GB2312"/>
                <w:szCs w:val="21"/>
                <w:lang w:val="zh-CN"/>
              </w:rPr>
              <w:t xml:space="preserve">      </w:t>
            </w:r>
            <w:r>
              <w:rPr>
                <w:rFonts w:ascii="仿宋_GB2312" w:eastAsia="仿宋_GB2312" w:cs="仿宋_GB2312" w:hint="eastAsia"/>
                <w:szCs w:val="21"/>
                <w:lang w:val="zh-CN"/>
              </w:rPr>
              <w:t>赵</w:t>
            </w:r>
            <w:r>
              <w:rPr>
                <w:rFonts w:ascii="仿宋_GB2312" w:eastAsia="仿宋_GB2312" w:cs="仿宋_GB2312"/>
                <w:szCs w:val="21"/>
                <w:lang w:val="zh-CN"/>
              </w:rPr>
              <w:t>普天</w:t>
            </w:r>
            <w:r>
              <w:rPr>
                <w:rFonts w:ascii="仿宋_GB2312" w:eastAsia="仿宋_GB2312" w:cs="仿宋_GB2312" w:hint="eastAsia"/>
                <w:szCs w:val="21"/>
                <w:lang w:val="zh-CN"/>
              </w:rPr>
              <w:t xml:space="preserve"> 助  教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园林植物栽培与养护</w:t>
            </w:r>
            <w:r>
              <w:rPr>
                <w:rFonts w:ascii="仿宋_GB2312" w:eastAsia="仿宋_GB2312" w:cs="仿宋_GB2312" w:hint="eastAsia"/>
                <w:szCs w:val="21"/>
                <w:lang w:val="zh-CN"/>
              </w:rPr>
              <w:t xml:space="preserve">      36</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蔡林林 讲  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风景园林工程</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30      </w:t>
            </w:r>
            <w:r>
              <w:rPr>
                <w:rFonts w:ascii="仿宋_GB2312" w:eastAsia="仿宋_GB2312" w:cs="仿宋_GB2312" w:hint="eastAsia"/>
                <w:szCs w:val="21"/>
                <w:lang w:val="zh-CN"/>
              </w:rPr>
              <w:t>李</w:t>
            </w:r>
            <w:r>
              <w:rPr>
                <w:rFonts w:ascii="仿宋_GB2312" w:eastAsia="仿宋_GB2312" w:cs="仿宋_GB2312"/>
                <w:szCs w:val="21"/>
                <w:lang w:val="zh-CN"/>
              </w:rPr>
              <w:t xml:space="preserve">满园 </w:t>
            </w:r>
            <w:r>
              <w:rPr>
                <w:rFonts w:ascii="仿宋_GB2312" w:eastAsia="仿宋_GB2312" w:cs="仿宋_GB2312" w:hint="eastAsia"/>
                <w:szCs w:val="21"/>
                <w:lang w:val="zh-CN"/>
              </w:rPr>
              <w:t xml:space="preserve">助  教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遗产保护与发展</w:t>
            </w:r>
            <w:r>
              <w:rPr>
                <w:rFonts w:ascii="仿宋_GB2312" w:eastAsia="仿宋_GB2312" w:cs="仿宋_GB2312" w:hint="eastAsia"/>
                <w:szCs w:val="21"/>
                <w:lang w:val="zh-CN"/>
              </w:rPr>
              <w:t xml:space="preserve">          36</w:t>
            </w:r>
            <w:r>
              <w:rPr>
                <w:rFonts w:ascii="仿宋_GB2312" w:eastAsia="仿宋_GB2312" w:cs="仿宋_GB2312"/>
                <w:szCs w:val="21"/>
                <w:lang w:val="zh-CN"/>
              </w:rPr>
              <w:t xml:space="preserve">      </w:t>
            </w:r>
            <w:r>
              <w:rPr>
                <w:rFonts w:ascii="仿宋_GB2312" w:eastAsia="仿宋_GB2312" w:cs="仿宋_GB2312" w:hint="eastAsia"/>
                <w:szCs w:val="21"/>
                <w:lang w:val="zh-CN"/>
              </w:rPr>
              <w:t>段</w:t>
            </w:r>
            <w:r>
              <w:rPr>
                <w:rFonts w:ascii="仿宋_GB2312" w:eastAsia="仿宋_GB2312" w:cs="仿宋_GB2312"/>
                <w:szCs w:val="21"/>
                <w:lang w:val="zh-CN"/>
              </w:rPr>
              <w:t>汉明</w:t>
            </w:r>
            <w:r>
              <w:rPr>
                <w:rFonts w:ascii="仿宋_GB2312" w:eastAsia="仿宋_GB2312" w:cs="仿宋_GB2312" w:hint="eastAsia"/>
                <w:szCs w:val="21"/>
                <w:lang w:val="zh-CN"/>
              </w:rPr>
              <w:t xml:space="preserve"> 教  授等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Default="00F60E88" w:rsidP="000A4F55">
            <w:pPr>
              <w:autoSpaceDE w:val="0"/>
              <w:autoSpaceDN w:val="0"/>
              <w:adjustRightInd w:val="0"/>
              <w:rPr>
                <w:rFonts w:ascii="仿宋_GB2312" w:eastAsia="仿宋_GB2312" w:cs="仿宋_GB2312"/>
                <w:szCs w:val="21"/>
                <w:lang w:val="zh-CN"/>
              </w:rPr>
            </w:pPr>
            <w:r w:rsidRPr="000A4F55">
              <w:rPr>
                <w:rFonts w:ascii="仿宋_GB2312" w:eastAsia="仿宋_GB2312" w:cs="仿宋_GB2312" w:hint="eastAsia"/>
                <w:szCs w:val="21"/>
                <w:lang w:val="zh-CN"/>
              </w:rPr>
              <w:t>风景园林政策法规与管理</w:t>
            </w:r>
            <w:r>
              <w:rPr>
                <w:rFonts w:ascii="仿宋_GB2312" w:eastAsia="仿宋_GB2312" w:cs="仿宋_GB2312" w:hint="eastAsia"/>
                <w:szCs w:val="21"/>
                <w:lang w:val="zh-CN"/>
              </w:rPr>
              <w:t xml:space="preserve">  36</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闫  </w:t>
            </w:r>
            <w:r>
              <w:rPr>
                <w:rFonts w:ascii="仿宋_GB2312" w:eastAsia="仿宋_GB2312" w:cs="仿宋_GB2312"/>
                <w:szCs w:val="21"/>
                <w:lang w:val="zh-CN"/>
              </w:rPr>
              <w:t>慧</w:t>
            </w:r>
            <w:r>
              <w:rPr>
                <w:rFonts w:ascii="仿宋_GB2312" w:eastAsia="仿宋_GB2312" w:cs="仿宋_GB2312" w:hint="eastAsia"/>
                <w:szCs w:val="21"/>
                <w:lang w:val="zh-CN"/>
              </w:rPr>
              <w:t xml:space="preserve"> 副教授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Default="00F60E88" w:rsidP="000A4F55">
            <w:pPr>
              <w:autoSpaceDE w:val="0"/>
              <w:autoSpaceDN w:val="0"/>
              <w:adjustRightInd w:val="0"/>
              <w:rPr>
                <w:rFonts w:ascii="仿宋_GB2312" w:eastAsia="仿宋_GB2312" w:cs="仿宋_GB2312" w:hint="eastAsia"/>
                <w:szCs w:val="21"/>
                <w:lang w:val="zh-CN"/>
              </w:rPr>
            </w:pPr>
          </w:p>
          <w:p w:rsidR="00F60E88" w:rsidRPr="000A4F55" w:rsidRDefault="00F60E88" w:rsidP="000A4F55">
            <w:pPr>
              <w:autoSpaceDE w:val="0"/>
              <w:autoSpaceDN w:val="0"/>
              <w:adjustRightInd w:val="0"/>
              <w:rPr>
                <w:rFonts w:ascii="仿宋_GB2312" w:eastAsia="仿宋_GB2312" w:cs="仿宋_GB2312" w:hint="eastAsia"/>
                <w:szCs w:val="21"/>
                <w:lang w:val="zh-CN"/>
              </w:rPr>
            </w:pPr>
            <w:r>
              <w:rPr>
                <w:rFonts w:ascii="宋体" w:hAnsi="宋体" w:hint="eastAsia"/>
                <w:b/>
                <w:szCs w:val="21"/>
              </w:rPr>
              <w:t>专业</w:t>
            </w:r>
            <w:r>
              <w:rPr>
                <w:rFonts w:ascii="宋体" w:hAnsi="宋体"/>
                <w:b/>
                <w:szCs w:val="21"/>
              </w:rPr>
              <w:t>选修</w:t>
            </w:r>
            <w:r>
              <w:rPr>
                <w:rFonts w:ascii="宋体" w:hAnsi="宋体" w:hint="eastAsia"/>
                <w:b/>
                <w:szCs w:val="21"/>
              </w:rPr>
              <w:t>课</w:t>
            </w:r>
            <w:r w:rsidRPr="00D870B7">
              <w:rPr>
                <w:rFonts w:ascii="宋体" w:hAnsi="宋体" w:hint="eastAsia"/>
                <w:b/>
                <w:szCs w:val="21"/>
              </w:rPr>
              <w:t xml:space="preserve">名称    </w:t>
            </w:r>
            <w:r>
              <w:rPr>
                <w:rFonts w:ascii="宋体" w:hAnsi="宋体" w:hint="eastAsia"/>
                <w:b/>
                <w:szCs w:val="21"/>
              </w:rPr>
              <w:t xml:space="preserve">  </w:t>
            </w:r>
            <w:r w:rsidRPr="00D870B7">
              <w:rPr>
                <w:rFonts w:ascii="宋体" w:hAnsi="宋体" w:hint="eastAsia"/>
                <w:b/>
                <w:szCs w:val="21"/>
              </w:rPr>
              <w:t xml:space="preserve">  学时   任课老师名称及职称     是否达到大纲要求</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园林工程概预算</w:t>
            </w:r>
            <w:r>
              <w:rPr>
                <w:rFonts w:ascii="仿宋_GB2312" w:eastAsia="仿宋_GB2312" w:cs="仿宋_GB2312" w:hint="eastAsia"/>
                <w:szCs w:val="21"/>
                <w:lang w:val="zh-CN"/>
              </w:rPr>
              <w:t xml:space="preserve">          30</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闫  </w:t>
            </w:r>
            <w:r>
              <w:rPr>
                <w:rFonts w:ascii="仿宋_GB2312" w:eastAsia="仿宋_GB2312" w:cs="仿宋_GB2312"/>
                <w:szCs w:val="21"/>
                <w:lang w:val="zh-CN"/>
              </w:rPr>
              <w:t>慧</w:t>
            </w:r>
            <w:r>
              <w:rPr>
                <w:rFonts w:ascii="仿宋_GB2312" w:eastAsia="仿宋_GB2312" w:cs="仿宋_GB2312" w:hint="eastAsia"/>
                <w:szCs w:val="21"/>
                <w:lang w:val="zh-CN"/>
              </w:rPr>
              <w:t xml:space="preserve"> 副教授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现代风景园林评价</w:t>
            </w:r>
            <w:r>
              <w:rPr>
                <w:rFonts w:ascii="仿宋_GB2312" w:eastAsia="仿宋_GB2312" w:cs="仿宋_GB2312" w:hint="eastAsia"/>
                <w:szCs w:val="21"/>
                <w:lang w:val="zh-CN"/>
              </w:rPr>
              <w:t xml:space="preserve">        36</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蔡林林 讲  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城市规划原理</w:t>
            </w:r>
            <w:r>
              <w:rPr>
                <w:rFonts w:ascii="仿宋_GB2312" w:eastAsia="仿宋_GB2312" w:cs="仿宋_GB2312" w:hint="eastAsia"/>
                <w:szCs w:val="21"/>
                <w:lang w:val="zh-CN"/>
              </w:rPr>
              <w:t xml:space="preserve">            36</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何富中 副教授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中外建筑史</w:t>
            </w:r>
            <w:r>
              <w:rPr>
                <w:rFonts w:ascii="仿宋_GB2312" w:eastAsia="仿宋_GB2312" w:cs="仿宋_GB2312" w:hint="eastAsia"/>
                <w:szCs w:val="21"/>
                <w:lang w:val="zh-CN"/>
              </w:rPr>
              <w:t xml:space="preserve">              54</w:t>
            </w:r>
            <w:r>
              <w:rPr>
                <w:rFonts w:ascii="仿宋_GB2312" w:eastAsia="仿宋_GB2312" w:cs="仿宋_GB2312"/>
                <w:szCs w:val="21"/>
                <w:lang w:val="zh-CN"/>
              </w:rPr>
              <w:t xml:space="preserve">      </w:t>
            </w:r>
            <w:r>
              <w:rPr>
                <w:rFonts w:ascii="仿宋_GB2312" w:eastAsia="仿宋_GB2312" w:cs="仿宋_GB2312" w:hint="eastAsia"/>
                <w:szCs w:val="21"/>
                <w:lang w:val="zh-CN"/>
              </w:rPr>
              <w:t>袁</w:t>
            </w:r>
            <w:r>
              <w:rPr>
                <w:rFonts w:ascii="仿宋_GB2312" w:eastAsia="仿宋_GB2312" w:cs="仿宋_GB2312"/>
                <w:szCs w:val="21"/>
                <w:lang w:val="zh-CN"/>
              </w:rPr>
              <w:t>胜元</w:t>
            </w:r>
            <w:r>
              <w:rPr>
                <w:rFonts w:ascii="仿宋_GB2312" w:eastAsia="仿宋_GB2312" w:cs="仿宋_GB2312" w:hint="eastAsia"/>
                <w:szCs w:val="21"/>
                <w:lang w:val="zh-CN"/>
              </w:rPr>
              <w:t>/李</w:t>
            </w:r>
            <w:r>
              <w:rPr>
                <w:rFonts w:ascii="仿宋_GB2312" w:eastAsia="仿宋_GB2312" w:cs="仿宋_GB2312"/>
                <w:szCs w:val="21"/>
                <w:lang w:val="zh-CN"/>
              </w:rPr>
              <w:t>满园</w:t>
            </w:r>
            <w:r>
              <w:rPr>
                <w:rFonts w:ascii="仿宋_GB2312" w:eastAsia="仿宋_GB2312" w:cs="仿宋_GB2312" w:hint="eastAsia"/>
                <w:szCs w:val="21"/>
                <w:lang w:val="zh-CN"/>
              </w:rPr>
              <w:t xml:space="preserve"> 副教授</w:t>
            </w:r>
            <w:r>
              <w:rPr>
                <w:rFonts w:ascii="仿宋_GB2312" w:eastAsia="仿宋_GB2312" w:cs="仿宋_GB2312"/>
                <w:szCs w:val="21"/>
                <w:lang w:val="zh-CN"/>
              </w:rPr>
              <w:t>等</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0A4F55" w:rsidRDefault="00F60E88" w:rsidP="000A4F55">
            <w:pPr>
              <w:autoSpaceDE w:val="0"/>
              <w:autoSpaceDN w:val="0"/>
              <w:adjustRightInd w:val="0"/>
              <w:rPr>
                <w:rFonts w:ascii="仿宋_GB2312" w:eastAsia="仿宋_GB2312" w:cs="仿宋_GB2312" w:hint="eastAsia"/>
                <w:szCs w:val="21"/>
                <w:lang w:val="zh-CN"/>
              </w:rPr>
            </w:pPr>
            <w:r w:rsidRPr="000A4F55">
              <w:rPr>
                <w:rFonts w:ascii="仿宋_GB2312" w:eastAsia="仿宋_GB2312" w:cs="仿宋_GB2312" w:hint="eastAsia"/>
                <w:szCs w:val="21"/>
                <w:lang w:val="zh-CN"/>
              </w:rPr>
              <w:t>三维软件辅助园林设计</w:t>
            </w:r>
            <w:r>
              <w:rPr>
                <w:rFonts w:ascii="仿宋_GB2312" w:eastAsia="仿宋_GB2312" w:cs="仿宋_GB2312" w:hint="eastAsia"/>
                <w:szCs w:val="21"/>
                <w:lang w:val="zh-CN"/>
              </w:rPr>
              <w:t xml:space="preserve">    30</w:t>
            </w:r>
            <w:r>
              <w:rPr>
                <w:rFonts w:ascii="仿宋_GB2312" w:eastAsia="仿宋_GB2312" w:cs="仿宋_GB2312"/>
                <w:szCs w:val="21"/>
                <w:lang w:val="zh-CN"/>
              </w:rPr>
              <w:t xml:space="preserve">      </w:t>
            </w:r>
            <w:r>
              <w:rPr>
                <w:rFonts w:ascii="仿宋_GB2312" w:eastAsia="仿宋_GB2312" w:cs="仿宋_GB2312" w:hint="eastAsia"/>
                <w:szCs w:val="21"/>
                <w:lang w:val="zh-CN"/>
              </w:rPr>
              <w:t>赵</w:t>
            </w:r>
            <w:r>
              <w:rPr>
                <w:rFonts w:ascii="仿宋_GB2312" w:eastAsia="仿宋_GB2312" w:cs="仿宋_GB2312"/>
                <w:szCs w:val="21"/>
                <w:lang w:val="zh-CN"/>
              </w:rPr>
              <w:t>普天</w:t>
            </w:r>
            <w:r>
              <w:rPr>
                <w:rFonts w:ascii="仿宋_GB2312" w:eastAsia="仿宋_GB2312" w:cs="仿宋_GB2312" w:hint="eastAsia"/>
                <w:szCs w:val="21"/>
                <w:lang w:val="zh-CN"/>
              </w:rPr>
              <w:t xml:space="preserve"> 助  教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F60E88" w:rsidRPr="00FD7DE9" w:rsidRDefault="00F60E88" w:rsidP="00661D28">
            <w:pPr>
              <w:autoSpaceDE w:val="0"/>
              <w:autoSpaceDN w:val="0"/>
              <w:adjustRightInd w:val="0"/>
              <w:rPr>
                <w:rFonts w:ascii="宋体" w:hAnsi="宋体" w:hint="eastAsia"/>
                <w:b/>
                <w:szCs w:val="21"/>
              </w:rPr>
            </w:pPr>
            <w:r w:rsidRPr="000A4F55">
              <w:rPr>
                <w:rFonts w:ascii="仿宋_GB2312" w:eastAsia="仿宋_GB2312" w:cs="仿宋_GB2312" w:hint="eastAsia"/>
                <w:szCs w:val="21"/>
                <w:lang w:val="zh-CN"/>
              </w:rPr>
              <w:t>风景园林专业外语</w:t>
            </w:r>
            <w:r>
              <w:rPr>
                <w:rFonts w:ascii="仿宋_GB2312" w:eastAsia="仿宋_GB2312" w:cs="仿宋_GB2312" w:hint="eastAsia"/>
                <w:szCs w:val="21"/>
                <w:lang w:val="zh-CN"/>
              </w:rPr>
              <w:t xml:space="preserve">        45</w:t>
            </w:r>
            <w:r>
              <w:rPr>
                <w:rFonts w:ascii="仿宋_GB2312" w:eastAsia="仿宋_GB2312" w:cs="仿宋_GB2312"/>
                <w:szCs w:val="21"/>
                <w:lang w:val="zh-CN"/>
              </w:rPr>
              <w:t xml:space="preserve">      </w:t>
            </w:r>
            <w:r>
              <w:rPr>
                <w:rFonts w:ascii="仿宋_GB2312" w:eastAsia="仿宋_GB2312" w:cs="仿宋_GB2312" w:hint="eastAsia"/>
                <w:szCs w:val="21"/>
                <w:lang w:val="zh-CN"/>
              </w:rPr>
              <w:t>李满</w:t>
            </w:r>
            <w:r>
              <w:rPr>
                <w:rFonts w:ascii="仿宋_GB2312" w:eastAsia="仿宋_GB2312" w:cs="仿宋_GB2312"/>
                <w:szCs w:val="21"/>
                <w:lang w:val="zh-CN"/>
              </w:rPr>
              <w:t>园</w:t>
            </w:r>
            <w:r>
              <w:rPr>
                <w:rFonts w:ascii="仿宋_GB2312" w:eastAsia="仿宋_GB2312" w:cs="仿宋_GB2312" w:hint="eastAsia"/>
                <w:szCs w:val="21"/>
                <w:lang w:val="zh-CN"/>
              </w:rPr>
              <w:t xml:space="preserve"> 助  教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tc>
      </w:tr>
      <w:tr w:rsidR="00B92B23" w:rsidRPr="00B92B23" w:rsidTr="000C5A14">
        <w:tblPrEx>
          <w:tblCellMar>
            <w:top w:w="0" w:type="dxa"/>
            <w:bottom w:w="0" w:type="dxa"/>
          </w:tblCellMar>
        </w:tblPrEx>
        <w:trPr>
          <w:trHeight w:val="2253"/>
        </w:trPr>
        <w:tc>
          <w:tcPr>
            <w:tcW w:w="500" w:type="dxa"/>
            <w:vMerge/>
            <w:tcBorders>
              <w:top w:val="single" w:sz="6" w:space="0" w:color="auto"/>
              <w:left w:val="single" w:sz="6" w:space="0" w:color="auto"/>
              <w:bottom w:val="single" w:sz="6"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p>
        </w:tc>
        <w:tc>
          <w:tcPr>
            <w:tcW w:w="952" w:type="dxa"/>
            <w:gridSpan w:val="4"/>
            <w:tcBorders>
              <w:top w:val="single" w:sz="6" w:space="0" w:color="auto"/>
              <w:left w:val="single" w:sz="6" w:space="0" w:color="auto"/>
              <w:bottom w:val="single" w:sz="6" w:space="0" w:color="auto"/>
              <w:right w:val="single" w:sz="6" w:space="0" w:color="auto"/>
            </w:tcBorders>
            <w:textDirection w:val="tbRlV"/>
          </w:tcPr>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称、是否达到大纲要求</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名称、学时、任课教师职</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已开出实验课、实习课</w:t>
            </w:r>
          </w:p>
        </w:tc>
        <w:tc>
          <w:tcPr>
            <w:tcW w:w="7436" w:type="dxa"/>
            <w:gridSpan w:val="16"/>
            <w:tcBorders>
              <w:top w:val="single" w:sz="6" w:space="0" w:color="auto"/>
              <w:left w:val="single" w:sz="6" w:space="0" w:color="auto"/>
              <w:bottom w:val="single" w:sz="6" w:space="0" w:color="auto"/>
              <w:right w:val="single" w:sz="6" w:space="0" w:color="auto"/>
            </w:tcBorders>
          </w:tcPr>
          <w:p w:rsidR="000A4F55" w:rsidRDefault="00C11E9A" w:rsidP="000A4F55">
            <w:pPr>
              <w:autoSpaceDE w:val="0"/>
              <w:autoSpaceDN w:val="0"/>
              <w:adjustRightInd w:val="0"/>
              <w:rPr>
                <w:rFonts w:ascii="宋体" w:hAnsi="宋体"/>
                <w:b/>
                <w:szCs w:val="21"/>
              </w:rPr>
            </w:pPr>
            <w:r>
              <w:rPr>
                <w:rFonts w:ascii="宋体" w:hAnsi="宋体" w:hint="eastAsia"/>
                <w:b/>
                <w:szCs w:val="21"/>
              </w:rPr>
              <w:t>实践</w:t>
            </w:r>
            <w:r w:rsidR="000A4F55">
              <w:rPr>
                <w:rFonts w:ascii="宋体" w:hAnsi="宋体" w:hint="eastAsia"/>
                <w:b/>
                <w:szCs w:val="21"/>
              </w:rPr>
              <w:t>课</w:t>
            </w:r>
            <w:r w:rsidR="000A4F55" w:rsidRPr="00D870B7">
              <w:rPr>
                <w:rFonts w:ascii="宋体" w:hAnsi="宋体" w:hint="eastAsia"/>
                <w:b/>
                <w:szCs w:val="21"/>
              </w:rPr>
              <w:t xml:space="preserve">名称    </w:t>
            </w:r>
            <w:r w:rsidR="000A4F55">
              <w:rPr>
                <w:rFonts w:ascii="宋体" w:hAnsi="宋体" w:hint="eastAsia"/>
                <w:b/>
                <w:szCs w:val="21"/>
              </w:rPr>
              <w:t xml:space="preserve">     </w:t>
            </w:r>
            <w:r w:rsidR="000A4F55" w:rsidRPr="00D870B7">
              <w:rPr>
                <w:rFonts w:ascii="宋体" w:hAnsi="宋体" w:hint="eastAsia"/>
                <w:b/>
                <w:szCs w:val="21"/>
              </w:rPr>
              <w:t xml:space="preserve">  学时   任课老师名称及职称     是否达到大纲要求</w:t>
            </w:r>
          </w:p>
          <w:p w:rsidR="003A67AF" w:rsidRPr="003A67AF" w:rsidRDefault="003A67AF" w:rsidP="000A4F55">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计算机应用基础1,2       15</w:t>
            </w:r>
            <w:r w:rsidR="00065741">
              <w:rPr>
                <w:rFonts w:ascii="仿宋_GB2312" w:eastAsia="仿宋_GB2312" w:cs="仿宋_GB2312" w:hint="eastAsia"/>
                <w:szCs w:val="21"/>
                <w:lang w:val="zh-CN"/>
              </w:rPr>
              <w:t xml:space="preserve">    </w:t>
            </w:r>
            <w:r>
              <w:rPr>
                <w:rFonts w:ascii="仿宋_GB2312" w:eastAsia="仿宋_GB2312" w:cs="仿宋_GB2312" w:hint="eastAsia"/>
                <w:szCs w:val="21"/>
                <w:lang w:val="zh-CN"/>
              </w:rPr>
              <w:t xml:space="preserve">  </w:t>
            </w:r>
            <w:r w:rsidRPr="00EA28A7">
              <w:rPr>
                <w:rFonts w:ascii="仿宋_GB2312" w:eastAsia="仿宋_GB2312" w:cs="仿宋_GB2312" w:hint="eastAsia"/>
                <w:szCs w:val="21"/>
                <w:lang w:val="zh-CN"/>
              </w:rPr>
              <w:t>姬朝阳</w:t>
            </w:r>
            <w:r>
              <w:rPr>
                <w:rFonts w:ascii="仿宋_GB2312" w:eastAsia="仿宋_GB2312" w:cs="仿宋_GB2312" w:hint="eastAsia"/>
                <w:szCs w:val="21"/>
                <w:lang w:val="zh-CN"/>
              </w:rPr>
              <w:t xml:space="preserve"> 讲  师等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E105DE" w:rsidRDefault="00E105DE" w:rsidP="000A4F55">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素描</w:t>
            </w:r>
            <w:r w:rsidR="003A67AF">
              <w:rPr>
                <w:rFonts w:ascii="仿宋_GB2312" w:eastAsia="仿宋_GB2312" w:cs="仿宋_GB2312" w:hint="eastAsia"/>
                <w:szCs w:val="21"/>
                <w:lang w:val="zh-CN"/>
              </w:rPr>
              <w:t xml:space="preserve">                    30</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sidRPr="00D70156">
              <w:rPr>
                <w:rFonts w:ascii="仿宋_GB2312" w:eastAsia="仿宋_GB2312" w:cs="仿宋_GB2312" w:hint="eastAsia"/>
                <w:szCs w:val="21"/>
                <w:lang w:val="zh-CN"/>
              </w:rPr>
              <w:t xml:space="preserve">韩  </w:t>
            </w:r>
            <w:r w:rsidRPr="00D70156">
              <w:rPr>
                <w:rFonts w:ascii="仿宋_GB2312" w:eastAsia="仿宋_GB2312" w:cs="仿宋_GB2312"/>
                <w:szCs w:val="21"/>
                <w:lang w:val="zh-CN"/>
              </w:rPr>
              <w:t>路</w:t>
            </w:r>
            <w:r>
              <w:rPr>
                <w:rFonts w:ascii="仿宋_GB2312" w:eastAsia="仿宋_GB2312" w:cs="仿宋_GB2312"/>
                <w:szCs w:val="21"/>
                <w:lang w:val="zh-CN"/>
              </w:rPr>
              <w:t xml:space="preserve"> </w:t>
            </w:r>
            <w:r>
              <w:rPr>
                <w:rFonts w:ascii="仿宋_GB2312" w:eastAsia="仿宋_GB2312" w:cs="仿宋_GB2312" w:hint="eastAsia"/>
                <w:szCs w:val="21"/>
                <w:lang w:val="zh-CN"/>
              </w:rPr>
              <w:t>助  教</w:t>
            </w:r>
            <w:r>
              <w:rPr>
                <w:rFonts w:ascii="仿宋_GB2312" w:eastAsia="仿宋_GB2312" w:cs="仿宋_GB2312"/>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达到</w:t>
            </w:r>
          </w:p>
          <w:p w:rsidR="000A4F55" w:rsidRDefault="00BC46A7" w:rsidP="000A4F55">
            <w:pPr>
              <w:spacing w:line="280" w:lineRule="exact"/>
              <w:rPr>
                <w:rFonts w:ascii="仿宋_GB2312" w:eastAsia="仿宋_GB2312" w:cs="仿宋_GB2312"/>
                <w:szCs w:val="21"/>
                <w:lang w:val="zh-CN"/>
              </w:rPr>
            </w:pPr>
            <w:r w:rsidRPr="000A4F55">
              <w:rPr>
                <w:rFonts w:ascii="仿宋_GB2312" w:eastAsia="仿宋_GB2312" w:cs="仿宋_GB2312" w:hint="eastAsia"/>
                <w:szCs w:val="21"/>
                <w:lang w:val="zh-CN"/>
              </w:rPr>
              <w:t>测量与遥感</w:t>
            </w:r>
            <w:r>
              <w:rPr>
                <w:rFonts w:ascii="仿宋_GB2312" w:eastAsia="仿宋_GB2312" w:cs="仿宋_GB2312" w:hint="eastAsia"/>
                <w:szCs w:val="21"/>
                <w:lang w:val="zh-CN"/>
              </w:rPr>
              <w:t xml:space="preserve">           </w:t>
            </w:r>
            <w:r w:rsidR="00C11E9A">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sidR="00560043">
              <w:rPr>
                <w:rFonts w:ascii="仿宋_GB2312" w:eastAsia="仿宋_GB2312" w:cs="仿宋_GB2312"/>
                <w:szCs w:val="21"/>
                <w:lang w:val="zh-CN"/>
              </w:rPr>
              <w:t>18</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sidR="00C11E9A">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朱</w:t>
            </w:r>
            <w:r>
              <w:rPr>
                <w:rFonts w:ascii="仿宋_GB2312" w:eastAsia="仿宋_GB2312" w:cs="仿宋_GB2312"/>
                <w:szCs w:val="21"/>
                <w:lang w:val="zh-CN"/>
              </w:rPr>
              <w:t>俊阁</w:t>
            </w:r>
            <w:r>
              <w:rPr>
                <w:rFonts w:ascii="仿宋_GB2312" w:eastAsia="仿宋_GB2312" w:cs="仿宋_GB2312" w:hint="eastAsia"/>
                <w:szCs w:val="21"/>
                <w:lang w:val="zh-CN"/>
              </w:rPr>
              <w:t xml:space="preserve"> 副教授        </w:t>
            </w:r>
            <w:r>
              <w:rPr>
                <w:rFonts w:ascii="仿宋_GB2312" w:eastAsia="仿宋_GB2312" w:cs="仿宋_GB2312"/>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E105DE" w:rsidRDefault="00E105DE" w:rsidP="000A4F55">
            <w:pPr>
              <w:spacing w:line="280" w:lineRule="exact"/>
              <w:rPr>
                <w:rFonts w:ascii="仿宋_GB2312" w:eastAsia="仿宋_GB2312" w:cs="仿宋_GB2312"/>
                <w:szCs w:val="21"/>
                <w:lang w:val="zh-CN"/>
              </w:rPr>
            </w:pPr>
            <w:r w:rsidRPr="00661D28">
              <w:rPr>
                <w:rFonts w:ascii="仿宋_GB2312" w:eastAsia="仿宋_GB2312" w:cs="仿宋_GB2312" w:hint="eastAsia"/>
                <w:szCs w:val="21"/>
                <w:lang w:val="zh-CN"/>
              </w:rPr>
              <w:t>色彩</w:t>
            </w:r>
            <w:r w:rsidR="00560043">
              <w:rPr>
                <w:rFonts w:ascii="仿宋_GB2312" w:eastAsia="仿宋_GB2312" w:cs="仿宋_GB2312" w:hint="eastAsia"/>
                <w:szCs w:val="21"/>
                <w:lang w:val="zh-CN"/>
              </w:rPr>
              <w:t xml:space="preserve">                    36</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赵</w:t>
            </w:r>
            <w:r>
              <w:rPr>
                <w:rFonts w:ascii="仿宋_GB2312" w:eastAsia="仿宋_GB2312" w:cs="仿宋_GB2312"/>
                <w:szCs w:val="21"/>
                <w:lang w:val="zh-CN"/>
              </w:rPr>
              <w:t>普天</w:t>
            </w:r>
            <w:r>
              <w:rPr>
                <w:rFonts w:ascii="仿宋_GB2312" w:eastAsia="仿宋_GB2312" w:cs="仿宋_GB2312" w:hint="eastAsia"/>
                <w:szCs w:val="21"/>
                <w:lang w:val="zh-CN"/>
              </w:rPr>
              <w:t xml:space="preserve"> 助  教         </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E105DE" w:rsidRPr="00661D28" w:rsidRDefault="00E105DE" w:rsidP="00E105DE">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工程制图</w:t>
            </w:r>
            <w:r w:rsidR="00560043">
              <w:rPr>
                <w:rFonts w:ascii="仿宋_GB2312" w:eastAsia="仿宋_GB2312" w:cs="仿宋_GB2312" w:hint="eastAsia"/>
                <w:szCs w:val="21"/>
                <w:lang w:val="zh-CN"/>
              </w:rPr>
              <w:t xml:space="preserve">                30</w:t>
            </w:r>
            <w:r>
              <w:rPr>
                <w:rFonts w:ascii="仿宋_GB2312" w:eastAsia="仿宋_GB2312" w:cs="仿宋_GB2312"/>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朱</w:t>
            </w:r>
            <w:r>
              <w:rPr>
                <w:rFonts w:ascii="仿宋_GB2312" w:eastAsia="仿宋_GB2312" w:cs="仿宋_GB2312"/>
                <w:szCs w:val="21"/>
                <w:lang w:val="zh-CN"/>
              </w:rPr>
              <w:t>俊阁</w:t>
            </w:r>
            <w:r>
              <w:rPr>
                <w:rFonts w:ascii="仿宋_GB2312" w:eastAsia="仿宋_GB2312" w:cs="仿宋_GB2312" w:hint="eastAsia"/>
                <w:szCs w:val="21"/>
                <w:lang w:val="zh-CN"/>
              </w:rPr>
              <w:t xml:space="preserve"> 副教授        </w:t>
            </w:r>
            <w:r>
              <w:rPr>
                <w:rFonts w:ascii="仿宋_GB2312" w:eastAsia="仿宋_GB2312" w:cs="仿宋_GB2312"/>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E105DE" w:rsidRDefault="00E105DE" w:rsidP="00E105DE">
            <w:pPr>
              <w:autoSpaceDE w:val="0"/>
              <w:autoSpaceDN w:val="0"/>
              <w:adjustRightInd w:val="0"/>
              <w:rPr>
                <w:rFonts w:ascii="仿宋_GB2312" w:eastAsia="仿宋_GB2312" w:cs="仿宋_GB2312"/>
                <w:szCs w:val="21"/>
                <w:lang w:val="zh-CN"/>
              </w:rPr>
            </w:pPr>
            <w:r w:rsidRPr="00661D28">
              <w:rPr>
                <w:rFonts w:ascii="仿宋_GB2312" w:eastAsia="仿宋_GB2312" w:cs="仿宋_GB2312" w:hint="eastAsia"/>
                <w:szCs w:val="21"/>
                <w:lang w:val="zh-CN"/>
              </w:rPr>
              <w:t>设计初步</w:t>
            </w:r>
            <w:r w:rsidR="00560043">
              <w:rPr>
                <w:rFonts w:ascii="仿宋_GB2312" w:eastAsia="仿宋_GB2312" w:cs="仿宋_GB2312" w:hint="eastAsia"/>
                <w:szCs w:val="21"/>
                <w:lang w:val="zh-CN"/>
              </w:rPr>
              <w:t xml:space="preserve">                18</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毕</w:t>
            </w:r>
            <w:r>
              <w:rPr>
                <w:rFonts w:ascii="仿宋_GB2312" w:eastAsia="仿宋_GB2312" w:cs="仿宋_GB2312"/>
                <w:szCs w:val="21"/>
                <w:lang w:val="zh-CN"/>
              </w:rPr>
              <w:t>翼飞</w:t>
            </w:r>
            <w:r>
              <w:rPr>
                <w:rFonts w:ascii="仿宋_GB2312" w:eastAsia="仿宋_GB2312" w:cs="仿宋_GB2312" w:hint="eastAsia"/>
                <w:szCs w:val="21"/>
                <w:lang w:val="zh-CN"/>
              </w:rPr>
              <w:t xml:space="preserve"> 助  教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E105DE" w:rsidRPr="00E105DE" w:rsidRDefault="00E105DE" w:rsidP="00E105DE">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设计表现技法</w:t>
            </w:r>
            <w:r>
              <w:rPr>
                <w:rFonts w:ascii="仿宋_GB2312" w:eastAsia="仿宋_GB2312" w:cs="仿宋_GB2312" w:hint="eastAsia"/>
                <w:szCs w:val="21"/>
                <w:lang w:val="zh-CN"/>
              </w:rPr>
              <w:t xml:space="preserve">            16</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毕</w:t>
            </w:r>
            <w:r>
              <w:rPr>
                <w:rFonts w:ascii="仿宋_GB2312" w:eastAsia="仿宋_GB2312" w:cs="仿宋_GB2312"/>
                <w:szCs w:val="21"/>
                <w:lang w:val="zh-CN"/>
              </w:rPr>
              <w:t>翼飞</w:t>
            </w:r>
            <w:r>
              <w:rPr>
                <w:rFonts w:ascii="仿宋_GB2312" w:eastAsia="仿宋_GB2312" w:cs="仿宋_GB2312" w:hint="eastAsia"/>
                <w:szCs w:val="21"/>
                <w:lang w:val="zh-CN"/>
              </w:rPr>
              <w:t xml:space="preserve"> 助  教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C11E9A" w:rsidRDefault="00C11E9A" w:rsidP="00C11E9A">
            <w:pPr>
              <w:autoSpaceDE w:val="0"/>
              <w:autoSpaceDN w:val="0"/>
              <w:adjustRightInd w:val="0"/>
              <w:rPr>
                <w:rFonts w:ascii="仿宋_GB2312" w:eastAsia="仿宋_GB2312" w:cs="仿宋_GB2312"/>
                <w:szCs w:val="21"/>
                <w:lang w:val="zh-CN"/>
              </w:rPr>
            </w:pPr>
            <w:r w:rsidRPr="000A4F55">
              <w:rPr>
                <w:rFonts w:ascii="仿宋_GB2312" w:eastAsia="仿宋_GB2312" w:cs="仿宋_GB2312" w:hint="eastAsia"/>
                <w:szCs w:val="21"/>
                <w:lang w:val="zh-CN"/>
              </w:rPr>
              <w:t>计算机辅助园林设计</w:t>
            </w:r>
            <w:r>
              <w:rPr>
                <w:rFonts w:ascii="仿宋_GB2312" w:eastAsia="仿宋_GB2312" w:cs="仿宋_GB2312" w:hint="eastAsia"/>
                <w:szCs w:val="21"/>
                <w:lang w:val="zh-CN"/>
              </w:rPr>
              <w:t xml:space="preserve">      36</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赵</w:t>
            </w:r>
            <w:r>
              <w:rPr>
                <w:rFonts w:ascii="仿宋_GB2312" w:eastAsia="仿宋_GB2312" w:cs="仿宋_GB2312"/>
                <w:szCs w:val="21"/>
                <w:lang w:val="zh-CN"/>
              </w:rPr>
              <w:t>普天</w:t>
            </w:r>
            <w:r>
              <w:rPr>
                <w:rFonts w:ascii="仿宋_GB2312" w:eastAsia="仿宋_GB2312" w:cs="仿宋_GB2312" w:hint="eastAsia"/>
                <w:szCs w:val="21"/>
                <w:lang w:val="zh-CN"/>
              </w:rPr>
              <w:t xml:space="preserve"> 助  教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560043" w:rsidRDefault="00560043" w:rsidP="00C11E9A">
            <w:pPr>
              <w:autoSpaceDE w:val="0"/>
              <w:autoSpaceDN w:val="0"/>
              <w:adjustRightInd w:val="0"/>
              <w:rPr>
                <w:rFonts w:ascii="仿宋_GB2312" w:eastAsia="仿宋_GB2312" w:cs="仿宋_GB2312"/>
                <w:szCs w:val="21"/>
                <w:lang w:val="zh-CN"/>
              </w:rPr>
            </w:pPr>
            <w:r w:rsidRPr="00661D28">
              <w:rPr>
                <w:rFonts w:ascii="仿宋_GB2312" w:eastAsia="仿宋_GB2312" w:cs="仿宋_GB2312" w:hint="eastAsia"/>
                <w:szCs w:val="21"/>
                <w:lang w:val="zh-CN"/>
              </w:rPr>
              <w:t>园林植物学</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Pr>
                <w:rFonts w:ascii="仿宋_GB2312" w:eastAsia="仿宋_GB2312" w:cs="仿宋_GB2312"/>
                <w:szCs w:val="21"/>
                <w:lang w:val="zh-CN"/>
              </w:rPr>
              <w:t>18</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解丹丹 讲  师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560043" w:rsidRDefault="00560043" w:rsidP="00C11E9A">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 xml:space="preserve">园林树木学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16</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解丹丹 讲  师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560043" w:rsidRDefault="00560043" w:rsidP="00C11E9A">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 xml:space="preserve">园林花卉学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16</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解丹丹 讲  师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560043" w:rsidRPr="000A4F55" w:rsidRDefault="00560043" w:rsidP="00C11E9A">
            <w:pPr>
              <w:autoSpaceDE w:val="0"/>
              <w:autoSpaceDN w:val="0"/>
              <w:adjustRightInd w:val="0"/>
              <w:rPr>
                <w:rFonts w:ascii="仿宋_GB2312" w:eastAsia="仿宋_GB2312" w:cs="仿宋_GB2312" w:hint="eastAsia"/>
                <w:szCs w:val="21"/>
                <w:lang w:val="zh-CN"/>
              </w:rPr>
            </w:pPr>
            <w:r w:rsidRPr="00661D28">
              <w:rPr>
                <w:rFonts w:ascii="仿宋_GB2312" w:eastAsia="仿宋_GB2312" w:cs="仿宋_GB2312" w:hint="eastAsia"/>
                <w:szCs w:val="21"/>
                <w:lang w:val="zh-CN"/>
              </w:rPr>
              <w:t>风景园林设计</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Pr>
                <w:rFonts w:ascii="仿宋_GB2312" w:eastAsia="仿宋_GB2312" w:cs="仿宋_GB2312"/>
                <w:szCs w:val="21"/>
                <w:lang w:val="zh-CN"/>
              </w:rPr>
              <w:t>72</w:t>
            </w:r>
            <w:r>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吴</w:t>
            </w:r>
            <w:r>
              <w:rPr>
                <w:rFonts w:ascii="仿宋_GB2312" w:eastAsia="仿宋_GB2312" w:cs="仿宋_GB2312"/>
                <w:szCs w:val="21"/>
                <w:lang w:val="zh-CN"/>
              </w:rPr>
              <w:t>国玺/</w:t>
            </w:r>
            <w:r>
              <w:rPr>
                <w:rFonts w:ascii="仿宋_GB2312" w:eastAsia="仿宋_GB2312" w:cs="仿宋_GB2312" w:hint="eastAsia"/>
                <w:szCs w:val="21"/>
                <w:lang w:val="zh-CN"/>
              </w:rPr>
              <w:t>毕</w:t>
            </w:r>
            <w:r>
              <w:rPr>
                <w:rFonts w:ascii="仿宋_GB2312" w:eastAsia="仿宋_GB2312" w:cs="仿宋_GB2312"/>
                <w:szCs w:val="21"/>
                <w:lang w:val="zh-CN"/>
              </w:rPr>
              <w:t>翼飞</w:t>
            </w:r>
            <w:r>
              <w:rPr>
                <w:rFonts w:ascii="仿宋_GB2312" w:eastAsia="仿宋_GB2312" w:cs="仿宋_GB2312" w:hint="eastAsia"/>
                <w:szCs w:val="21"/>
                <w:lang w:val="zh-CN"/>
              </w:rPr>
              <w:t xml:space="preserve"> 教授等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0A4F55" w:rsidRDefault="00C11E9A" w:rsidP="000A4F55">
            <w:pPr>
              <w:spacing w:line="280" w:lineRule="exact"/>
              <w:rPr>
                <w:rFonts w:ascii="仿宋_GB2312" w:eastAsia="仿宋_GB2312" w:cs="仿宋_GB2312"/>
                <w:szCs w:val="21"/>
                <w:lang w:val="zh-CN"/>
              </w:rPr>
            </w:pPr>
            <w:r w:rsidRPr="000A4F55">
              <w:rPr>
                <w:rFonts w:ascii="仿宋_GB2312" w:eastAsia="仿宋_GB2312" w:cs="仿宋_GB2312" w:hint="eastAsia"/>
                <w:szCs w:val="21"/>
                <w:lang w:val="zh-CN"/>
              </w:rPr>
              <w:t>园林植物栽培与养护</w:t>
            </w:r>
            <w:r>
              <w:rPr>
                <w:rFonts w:ascii="仿宋_GB2312" w:eastAsia="仿宋_GB2312" w:cs="仿宋_GB2312" w:hint="eastAsia"/>
                <w:szCs w:val="21"/>
                <w:lang w:val="zh-CN"/>
              </w:rPr>
              <w:t xml:space="preserve">      18</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sidR="009819E3">
              <w:rPr>
                <w:rFonts w:ascii="仿宋_GB2312" w:eastAsia="仿宋_GB2312" w:cs="仿宋_GB2312" w:hint="eastAsia"/>
                <w:szCs w:val="21"/>
                <w:lang w:val="zh-CN"/>
              </w:rPr>
              <w:t>蔡林林</w:t>
            </w:r>
            <w:r>
              <w:rPr>
                <w:rFonts w:ascii="仿宋_GB2312" w:eastAsia="仿宋_GB2312" w:cs="仿宋_GB2312" w:hint="eastAsia"/>
                <w:szCs w:val="21"/>
                <w:lang w:val="zh-CN"/>
              </w:rPr>
              <w:t xml:space="preserve"> 讲  师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E105DE" w:rsidRPr="00E105DE" w:rsidRDefault="00560043" w:rsidP="00E105DE">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 xml:space="preserve">风景园林建筑设计     </w:t>
            </w:r>
            <w:r w:rsidR="00E105DE">
              <w:rPr>
                <w:rFonts w:ascii="仿宋_GB2312" w:eastAsia="仿宋_GB2312" w:cs="仿宋_GB2312" w:hint="eastAsia"/>
                <w:szCs w:val="21"/>
                <w:lang w:val="zh-CN"/>
              </w:rPr>
              <w:t xml:space="preserve">   36</w:t>
            </w:r>
            <w:r w:rsidR="00065741">
              <w:rPr>
                <w:rFonts w:ascii="仿宋_GB2312" w:eastAsia="仿宋_GB2312" w:cs="仿宋_GB2312"/>
                <w:szCs w:val="21"/>
                <w:lang w:val="zh-CN"/>
              </w:rPr>
              <w:t xml:space="preserve">   </w:t>
            </w:r>
            <w:r w:rsidR="00E105DE">
              <w:rPr>
                <w:rFonts w:ascii="仿宋_GB2312" w:eastAsia="仿宋_GB2312" w:cs="仿宋_GB2312"/>
                <w:szCs w:val="21"/>
                <w:lang w:val="zh-CN"/>
              </w:rPr>
              <w:t xml:space="preserve">   </w:t>
            </w:r>
            <w:r w:rsidR="00E105DE">
              <w:rPr>
                <w:rFonts w:ascii="仿宋_GB2312" w:eastAsia="仿宋_GB2312" w:cs="仿宋_GB2312" w:hint="eastAsia"/>
                <w:szCs w:val="21"/>
                <w:lang w:val="zh-CN"/>
              </w:rPr>
              <w:t>杨</w:t>
            </w:r>
            <w:r w:rsidR="00E105DE">
              <w:rPr>
                <w:rFonts w:ascii="仿宋_GB2312" w:eastAsia="仿宋_GB2312" w:cs="仿宋_GB2312"/>
                <w:szCs w:val="21"/>
                <w:lang w:val="zh-CN"/>
              </w:rPr>
              <w:t>凯亮</w:t>
            </w:r>
            <w:r w:rsidR="00E105DE">
              <w:rPr>
                <w:rFonts w:ascii="仿宋_GB2312" w:eastAsia="仿宋_GB2312" w:cs="仿宋_GB2312" w:hint="eastAsia"/>
                <w:szCs w:val="21"/>
                <w:lang w:val="zh-CN"/>
              </w:rPr>
              <w:t>/赵</w:t>
            </w:r>
            <w:r w:rsidR="00E105DE">
              <w:rPr>
                <w:rFonts w:ascii="仿宋_GB2312" w:eastAsia="仿宋_GB2312" w:cs="仿宋_GB2312"/>
                <w:szCs w:val="21"/>
                <w:lang w:val="zh-CN"/>
              </w:rPr>
              <w:t>普天</w:t>
            </w:r>
            <w:r w:rsidR="00E105DE">
              <w:rPr>
                <w:rFonts w:ascii="仿宋_GB2312" w:eastAsia="仿宋_GB2312" w:cs="仿宋_GB2312" w:hint="eastAsia"/>
                <w:szCs w:val="21"/>
                <w:lang w:val="zh-CN"/>
              </w:rPr>
              <w:t xml:space="preserve"> 教授</w:t>
            </w:r>
            <w:r w:rsidR="00E105DE">
              <w:rPr>
                <w:rFonts w:ascii="仿宋_GB2312" w:eastAsia="仿宋_GB2312" w:cs="仿宋_GB2312"/>
                <w:szCs w:val="21"/>
                <w:lang w:val="zh-CN"/>
              </w:rPr>
              <w:t>等</w:t>
            </w:r>
            <w:r w:rsidR="00E105DE">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sidR="00E105DE">
              <w:rPr>
                <w:rFonts w:ascii="仿宋_GB2312" w:eastAsia="仿宋_GB2312" w:cs="仿宋_GB2312"/>
                <w:szCs w:val="21"/>
                <w:lang w:val="zh-CN"/>
              </w:rPr>
              <w:t xml:space="preserve"> </w:t>
            </w:r>
            <w:r w:rsidR="00E105DE">
              <w:rPr>
                <w:rFonts w:ascii="仿宋_GB2312" w:eastAsia="仿宋_GB2312" w:cs="仿宋_GB2312" w:hint="eastAsia"/>
                <w:szCs w:val="21"/>
                <w:lang w:val="zh-CN"/>
              </w:rPr>
              <w:t xml:space="preserve">  达到</w:t>
            </w:r>
          </w:p>
          <w:p w:rsidR="000A4F55" w:rsidRDefault="00C11E9A" w:rsidP="000A4F55">
            <w:pPr>
              <w:spacing w:line="280" w:lineRule="exact"/>
              <w:rPr>
                <w:rFonts w:ascii="仿宋_GB2312" w:eastAsia="仿宋_GB2312" w:cs="仿宋_GB2312"/>
                <w:szCs w:val="21"/>
                <w:lang w:val="zh-CN"/>
              </w:rPr>
            </w:pPr>
            <w:r w:rsidRPr="000A4F55">
              <w:rPr>
                <w:rFonts w:ascii="仿宋_GB2312" w:eastAsia="仿宋_GB2312" w:cs="仿宋_GB2312" w:hint="eastAsia"/>
                <w:szCs w:val="21"/>
                <w:lang w:val="zh-CN"/>
              </w:rPr>
              <w:t>风景园林工程</w:t>
            </w:r>
            <w:r>
              <w:rPr>
                <w:rFonts w:ascii="仿宋_GB2312" w:eastAsia="仿宋_GB2312" w:cs="仿宋_GB2312" w:hint="eastAsia"/>
                <w:szCs w:val="21"/>
                <w:lang w:val="zh-CN"/>
              </w:rPr>
              <w:t xml:space="preserve">           </w:t>
            </w:r>
            <w:r>
              <w:rPr>
                <w:rFonts w:ascii="仿宋_GB2312" w:eastAsia="仿宋_GB2312" w:cs="仿宋_GB2312"/>
                <w:szCs w:val="21"/>
                <w:lang w:val="zh-CN"/>
              </w:rPr>
              <w:t xml:space="preserve"> 15</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李</w:t>
            </w:r>
            <w:r>
              <w:rPr>
                <w:rFonts w:ascii="仿宋_GB2312" w:eastAsia="仿宋_GB2312" w:cs="仿宋_GB2312"/>
                <w:szCs w:val="21"/>
                <w:lang w:val="zh-CN"/>
              </w:rPr>
              <w:t xml:space="preserve">满园 </w:t>
            </w:r>
            <w:r>
              <w:rPr>
                <w:rFonts w:ascii="仿宋_GB2312" w:eastAsia="仿宋_GB2312" w:cs="仿宋_GB2312" w:hint="eastAsia"/>
                <w:szCs w:val="21"/>
                <w:lang w:val="zh-CN"/>
              </w:rPr>
              <w:t xml:space="preserve">助  教         </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560043" w:rsidRDefault="00560043" w:rsidP="00560043">
            <w:pPr>
              <w:autoSpaceDE w:val="0"/>
              <w:autoSpaceDN w:val="0"/>
              <w:adjustRightInd w:val="0"/>
              <w:rPr>
                <w:rFonts w:ascii="仿宋_GB2312" w:eastAsia="仿宋_GB2312" w:cs="仿宋_GB2312" w:hint="eastAsia"/>
                <w:szCs w:val="21"/>
                <w:lang w:val="zh-CN"/>
              </w:rPr>
            </w:pPr>
            <w:r>
              <w:rPr>
                <w:rFonts w:ascii="仿宋_GB2312" w:eastAsia="仿宋_GB2312" w:cs="仿宋_GB2312" w:hint="eastAsia"/>
                <w:szCs w:val="21"/>
                <w:lang w:val="zh-CN"/>
              </w:rPr>
              <w:t>城市绿地系统</w:t>
            </w:r>
            <w:r w:rsidRPr="00661D28">
              <w:rPr>
                <w:rFonts w:ascii="仿宋_GB2312" w:eastAsia="仿宋_GB2312" w:cs="仿宋_GB2312" w:hint="eastAsia"/>
                <w:szCs w:val="21"/>
                <w:lang w:val="zh-CN"/>
              </w:rPr>
              <w:t>规划</w:t>
            </w:r>
            <w:r>
              <w:rPr>
                <w:rFonts w:ascii="仿宋_GB2312" w:eastAsia="仿宋_GB2312" w:cs="仿宋_GB2312" w:hint="eastAsia"/>
                <w:szCs w:val="21"/>
                <w:lang w:val="zh-CN"/>
              </w:rPr>
              <w:t xml:space="preserve">        30</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吴</w:t>
            </w:r>
            <w:r>
              <w:rPr>
                <w:rFonts w:ascii="仿宋_GB2312" w:eastAsia="仿宋_GB2312" w:cs="仿宋_GB2312"/>
                <w:szCs w:val="21"/>
                <w:lang w:val="zh-CN"/>
              </w:rPr>
              <w:t>国玺/李满园</w:t>
            </w:r>
            <w:r>
              <w:rPr>
                <w:rFonts w:ascii="仿宋_GB2312" w:eastAsia="仿宋_GB2312" w:cs="仿宋_GB2312" w:hint="eastAsia"/>
                <w:szCs w:val="21"/>
                <w:lang w:val="zh-CN"/>
              </w:rPr>
              <w:t xml:space="preserve"> 教授等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C11E9A" w:rsidRDefault="00C11E9A" w:rsidP="000A4F55">
            <w:pPr>
              <w:spacing w:line="280" w:lineRule="exact"/>
              <w:rPr>
                <w:rFonts w:ascii="仿宋_GB2312" w:eastAsia="仿宋_GB2312" w:cs="仿宋_GB2312"/>
                <w:szCs w:val="21"/>
                <w:lang w:val="zh-CN"/>
              </w:rPr>
            </w:pPr>
            <w:r w:rsidRPr="000A4F55">
              <w:rPr>
                <w:rFonts w:ascii="仿宋_GB2312" w:eastAsia="仿宋_GB2312" w:cs="仿宋_GB2312" w:hint="eastAsia"/>
                <w:szCs w:val="21"/>
                <w:lang w:val="zh-CN"/>
              </w:rPr>
              <w:t>园林工程概预算</w:t>
            </w:r>
            <w:r>
              <w:rPr>
                <w:rFonts w:ascii="仿宋_GB2312" w:eastAsia="仿宋_GB2312" w:cs="仿宋_GB2312" w:hint="eastAsia"/>
                <w:szCs w:val="21"/>
                <w:lang w:val="zh-CN"/>
              </w:rPr>
              <w:t xml:space="preserve">          15</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闫  </w:t>
            </w:r>
            <w:r>
              <w:rPr>
                <w:rFonts w:ascii="仿宋_GB2312" w:eastAsia="仿宋_GB2312" w:cs="仿宋_GB2312"/>
                <w:szCs w:val="21"/>
                <w:lang w:val="zh-CN"/>
              </w:rPr>
              <w:t>慧</w:t>
            </w:r>
            <w:r>
              <w:rPr>
                <w:rFonts w:ascii="仿宋_GB2312" w:eastAsia="仿宋_GB2312" w:cs="仿宋_GB2312" w:hint="eastAsia"/>
                <w:szCs w:val="21"/>
                <w:lang w:val="zh-CN"/>
              </w:rPr>
              <w:t xml:space="preserve"> 副教授        </w:t>
            </w:r>
            <w:r>
              <w:rPr>
                <w:rFonts w:ascii="仿宋_GB2312" w:eastAsia="仿宋_GB2312" w:cs="仿宋_GB2312"/>
                <w:szCs w:val="21"/>
                <w:lang w:val="zh-CN"/>
              </w:rPr>
              <w:t xml:space="preserve"> </w:t>
            </w:r>
            <w:r>
              <w:rPr>
                <w:rFonts w:ascii="仿宋_GB2312" w:eastAsia="仿宋_GB2312" w:cs="仿宋_GB2312" w:hint="eastAsia"/>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C11E9A" w:rsidRDefault="00C11E9A" w:rsidP="000A4F55">
            <w:pPr>
              <w:spacing w:line="280" w:lineRule="exact"/>
              <w:rPr>
                <w:rFonts w:ascii="仿宋_GB2312" w:eastAsia="仿宋_GB2312" w:cs="仿宋_GB2312"/>
                <w:szCs w:val="21"/>
                <w:lang w:val="zh-CN"/>
              </w:rPr>
            </w:pPr>
            <w:r w:rsidRPr="000A4F55">
              <w:rPr>
                <w:rFonts w:ascii="仿宋_GB2312" w:eastAsia="仿宋_GB2312" w:cs="仿宋_GB2312" w:hint="eastAsia"/>
                <w:szCs w:val="21"/>
                <w:lang w:val="zh-CN"/>
              </w:rPr>
              <w:t>三维软件辅助园林设计</w:t>
            </w:r>
            <w:r>
              <w:rPr>
                <w:rFonts w:ascii="仿宋_GB2312" w:eastAsia="仿宋_GB2312" w:cs="仿宋_GB2312" w:hint="eastAsia"/>
                <w:szCs w:val="21"/>
                <w:lang w:val="zh-CN"/>
              </w:rPr>
              <w:t xml:space="preserve">    30</w:t>
            </w:r>
            <w:r w:rsidR="00065741">
              <w:rPr>
                <w:rFonts w:ascii="仿宋_GB2312" w:eastAsia="仿宋_GB2312" w:cs="仿宋_GB2312"/>
                <w:szCs w:val="21"/>
                <w:lang w:val="zh-CN"/>
              </w:rPr>
              <w:t xml:space="preserve">    </w:t>
            </w:r>
            <w:r>
              <w:rPr>
                <w:rFonts w:ascii="仿宋_GB2312" w:eastAsia="仿宋_GB2312" w:cs="仿宋_GB2312"/>
                <w:szCs w:val="21"/>
                <w:lang w:val="zh-CN"/>
              </w:rPr>
              <w:t xml:space="preserve">  </w:t>
            </w:r>
            <w:r>
              <w:rPr>
                <w:rFonts w:ascii="仿宋_GB2312" w:eastAsia="仿宋_GB2312" w:cs="仿宋_GB2312" w:hint="eastAsia"/>
                <w:szCs w:val="21"/>
                <w:lang w:val="zh-CN"/>
              </w:rPr>
              <w:t>赵</w:t>
            </w:r>
            <w:r>
              <w:rPr>
                <w:rFonts w:ascii="仿宋_GB2312" w:eastAsia="仿宋_GB2312" w:cs="仿宋_GB2312"/>
                <w:szCs w:val="21"/>
                <w:lang w:val="zh-CN"/>
              </w:rPr>
              <w:t>普天</w:t>
            </w:r>
            <w:r>
              <w:rPr>
                <w:rFonts w:ascii="仿宋_GB2312" w:eastAsia="仿宋_GB2312" w:cs="仿宋_GB2312" w:hint="eastAsia"/>
                <w:szCs w:val="21"/>
                <w:lang w:val="zh-CN"/>
              </w:rPr>
              <w:t xml:space="preserve"> 助  教         </w:t>
            </w:r>
            <w:r>
              <w:rPr>
                <w:rFonts w:ascii="仿宋_GB2312" w:eastAsia="仿宋_GB2312" w:cs="仿宋_GB2312"/>
                <w:szCs w:val="21"/>
                <w:lang w:val="zh-CN"/>
              </w:rPr>
              <w:t xml:space="preserve"> </w:t>
            </w:r>
            <w:r w:rsidR="00065741">
              <w:rPr>
                <w:rFonts w:ascii="仿宋_GB2312" w:eastAsia="仿宋_GB2312" w:cs="仿宋_GB2312"/>
                <w:szCs w:val="21"/>
                <w:lang w:val="zh-CN"/>
              </w:rPr>
              <w:t xml:space="preserve"> </w:t>
            </w:r>
            <w:r>
              <w:rPr>
                <w:rFonts w:ascii="仿宋_GB2312" w:eastAsia="仿宋_GB2312" w:cs="仿宋_GB2312" w:hint="eastAsia"/>
                <w:szCs w:val="21"/>
                <w:lang w:val="zh-CN"/>
              </w:rPr>
              <w:t xml:space="preserve">  达到</w:t>
            </w:r>
          </w:p>
          <w:p w:rsidR="004E0825" w:rsidRPr="000A4F55" w:rsidRDefault="004E0825" w:rsidP="004E0825">
            <w:pPr>
              <w:spacing w:line="280" w:lineRule="exact"/>
              <w:rPr>
                <w:rFonts w:ascii="仿宋_GB2312" w:eastAsia="仿宋_GB2312" w:cs="仿宋_GB2312" w:hint="eastAsia"/>
                <w:szCs w:val="21"/>
              </w:rPr>
            </w:pPr>
            <w:r w:rsidRPr="000A4F55">
              <w:rPr>
                <w:rFonts w:ascii="仿宋_GB2312" w:eastAsia="仿宋_GB2312" w:cs="仿宋_GB2312" w:hint="eastAsia"/>
                <w:szCs w:val="21"/>
              </w:rPr>
              <w:t>创新学分</w:t>
            </w:r>
            <w:r>
              <w:rPr>
                <w:rFonts w:ascii="仿宋_GB2312" w:eastAsia="仿宋_GB2312" w:cs="仿宋_GB2312" w:hint="eastAsia"/>
                <w:szCs w:val="21"/>
              </w:rPr>
              <w:t xml:space="preserve">       </w:t>
            </w:r>
            <w:r>
              <w:rPr>
                <w:rFonts w:ascii="仿宋_GB2312" w:eastAsia="仿宋_GB2312" w:cs="仿宋_GB2312"/>
                <w:szCs w:val="21"/>
              </w:rPr>
              <w:t xml:space="preserve">       </w:t>
            </w:r>
            <w:r>
              <w:rPr>
                <w:rFonts w:ascii="仿宋_GB2312" w:eastAsia="仿宋_GB2312" w:cs="仿宋_GB2312" w:hint="eastAsia"/>
                <w:szCs w:val="21"/>
              </w:rPr>
              <w:t xml:space="preserve"> </w:t>
            </w:r>
            <w:r w:rsidR="00FD0BD6">
              <w:rPr>
                <w:rFonts w:ascii="仿宋_GB2312" w:eastAsia="仿宋_GB2312" w:cs="仿宋_GB2312"/>
                <w:szCs w:val="21"/>
              </w:rPr>
              <w:t xml:space="preserve">                                   </w:t>
            </w:r>
            <w:r w:rsidR="00FD0BD6">
              <w:rPr>
                <w:rFonts w:ascii="仿宋_GB2312" w:eastAsia="仿宋_GB2312" w:cs="仿宋_GB2312" w:hint="eastAsia"/>
                <w:szCs w:val="21"/>
              </w:rPr>
              <w:t>达到</w:t>
            </w:r>
          </w:p>
          <w:p w:rsidR="004E0825" w:rsidRPr="000A4F55" w:rsidRDefault="004E0825" w:rsidP="004E0825">
            <w:pPr>
              <w:spacing w:line="280" w:lineRule="exact"/>
              <w:rPr>
                <w:rFonts w:ascii="仿宋_GB2312" w:eastAsia="仿宋_GB2312" w:cs="仿宋_GB2312" w:hint="eastAsia"/>
                <w:szCs w:val="21"/>
              </w:rPr>
            </w:pPr>
            <w:r w:rsidRPr="000A4F55">
              <w:rPr>
                <w:rFonts w:ascii="仿宋_GB2312" w:eastAsia="仿宋_GB2312" w:cs="仿宋_GB2312" w:hint="eastAsia"/>
                <w:szCs w:val="21"/>
              </w:rPr>
              <w:t>社会实践</w:t>
            </w:r>
            <w:r>
              <w:rPr>
                <w:rFonts w:ascii="仿宋_GB2312" w:eastAsia="仿宋_GB2312" w:cs="仿宋_GB2312" w:hint="eastAsia"/>
                <w:szCs w:val="21"/>
              </w:rPr>
              <w:t xml:space="preserve">      </w:t>
            </w:r>
            <w:r>
              <w:rPr>
                <w:rFonts w:ascii="仿宋_GB2312" w:eastAsia="仿宋_GB2312" w:cs="仿宋_GB2312"/>
                <w:szCs w:val="21"/>
              </w:rPr>
              <w:t xml:space="preserve">       </w:t>
            </w:r>
            <w:r>
              <w:rPr>
                <w:rFonts w:ascii="仿宋_GB2312" w:eastAsia="仿宋_GB2312" w:cs="仿宋_GB2312" w:hint="eastAsia"/>
                <w:szCs w:val="21"/>
              </w:rPr>
              <w:t xml:space="preserve"> </w:t>
            </w:r>
            <w:r w:rsidR="00FD0BD6">
              <w:rPr>
                <w:rFonts w:ascii="仿宋_GB2312" w:eastAsia="仿宋_GB2312" w:cs="仿宋_GB2312"/>
                <w:szCs w:val="21"/>
              </w:rPr>
              <w:t xml:space="preserve">                                    </w:t>
            </w:r>
            <w:r w:rsidR="00FD0BD6">
              <w:rPr>
                <w:rFonts w:ascii="仿宋_GB2312" w:eastAsia="仿宋_GB2312" w:cs="仿宋_GB2312" w:hint="eastAsia"/>
                <w:szCs w:val="21"/>
              </w:rPr>
              <w:t>达到</w:t>
            </w:r>
          </w:p>
          <w:p w:rsidR="004E0825" w:rsidRDefault="004E0825" w:rsidP="004E0825">
            <w:pPr>
              <w:spacing w:line="280" w:lineRule="exact"/>
              <w:rPr>
                <w:rFonts w:ascii="仿宋_GB2312" w:eastAsia="仿宋_GB2312" w:cs="仿宋_GB2312"/>
                <w:szCs w:val="21"/>
              </w:rPr>
            </w:pPr>
            <w:r w:rsidRPr="000A4F55">
              <w:rPr>
                <w:rFonts w:ascii="仿宋_GB2312" w:eastAsia="仿宋_GB2312" w:cs="仿宋_GB2312" w:hint="eastAsia"/>
                <w:szCs w:val="21"/>
              </w:rPr>
              <w:t>素质拓展</w:t>
            </w:r>
            <w:r>
              <w:rPr>
                <w:rFonts w:ascii="仿宋_GB2312" w:eastAsia="仿宋_GB2312" w:cs="仿宋_GB2312" w:hint="eastAsia"/>
                <w:szCs w:val="21"/>
              </w:rPr>
              <w:t xml:space="preserve">       </w:t>
            </w:r>
            <w:r>
              <w:rPr>
                <w:rFonts w:ascii="仿宋_GB2312" w:eastAsia="仿宋_GB2312" w:cs="仿宋_GB2312"/>
                <w:szCs w:val="21"/>
              </w:rPr>
              <w:t xml:space="preserve">       </w:t>
            </w:r>
            <w:r w:rsidR="00FD0BD6">
              <w:rPr>
                <w:rFonts w:ascii="仿宋_GB2312" w:eastAsia="仿宋_GB2312" w:cs="仿宋_GB2312"/>
                <w:szCs w:val="21"/>
              </w:rPr>
              <w:t xml:space="preserve">                                    </w:t>
            </w:r>
            <w:r w:rsidR="00FD0BD6">
              <w:rPr>
                <w:rFonts w:ascii="仿宋_GB2312" w:eastAsia="仿宋_GB2312" w:cs="仿宋_GB2312" w:hint="eastAsia"/>
                <w:szCs w:val="21"/>
              </w:rPr>
              <w:t>达到</w:t>
            </w:r>
          </w:p>
          <w:p w:rsidR="00E105DE" w:rsidRDefault="00E105DE" w:rsidP="004E0825">
            <w:pPr>
              <w:spacing w:line="280" w:lineRule="exact"/>
              <w:rPr>
                <w:rFonts w:ascii="仿宋_GB2312" w:eastAsia="仿宋_GB2312" w:cs="仿宋_GB2312" w:hint="eastAsia"/>
                <w:szCs w:val="21"/>
              </w:rPr>
            </w:pPr>
          </w:p>
          <w:p w:rsidR="000A4F55" w:rsidRDefault="000A4F55" w:rsidP="000A4F55">
            <w:pPr>
              <w:spacing w:line="280" w:lineRule="exact"/>
              <w:rPr>
                <w:rFonts w:ascii="宋体" w:hAnsi="宋体"/>
                <w:b/>
                <w:szCs w:val="21"/>
              </w:rPr>
            </w:pPr>
            <w:r w:rsidRPr="00D870B7">
              <w:rPr>
                <w:rFonts w:ascii="宋体" w:hAnsi="宋体" w:hint="eastAsia"/>
                <w:b/>
                <w:szCs w:val="21"/>
              </w:rPr>
              <w:t xml:space="preserve">实习课名称           学时   任课老师名称及职称      </w:t>
            </w:r>
            <w:r w:rsidRPr="001D3B54">
              <w:rPr>
                <w:rFonts w:ascii="宋体" w:hAnsi="宋体" w:hint="eastAsia"/>
                <w:b/>
                <w:szCs w:val="21"/>
              </w:rPr>
              <w:t>是否达到大纲要求</w:t>
            </w:r>
          </w:p>
          <w:p w:rsidR="000A4F55" w:rsidRDefault="000A4F55" w:rsidP="000A4F55">
            <w:pPr>
              <w:spacing w:line="280" w:lineRule="exact"/>
              <w:rPr>
                <w:rFonts w:ascii="仿宋_GB2312" w:eastAsia="仿宋_GB2312" w:cs="仿宋_GB2312"/>
                <w:szCs w:val="21"/>
              </w:rPr>
            </w:pPr>
            <w:r w:rsidRPr="000A4F55">
              <w:rPr>
                <w:rFonts w:ascii="仿宋_GB2312" w:eastAsia="仿宋_GB2312" w:cs="仿宋_GB2312" w:hint="eastAsia"/>
                <w:szCs w:val="21"/>
              </w:rPr>
              <w:t>军事理论与军训</w:t>
            </w:r>
            <w:r w:rsidR="002D346C">
              <w:rPr>
                <w:rFonts w:ascii="仿宋_GB2312" w:eastAsia="仿宋_GB2312" w:cs="仿宋_GB2312" w:hint="eastAsia"/>
                <w:szCs w:val="21"/>
              </w:rPr>
              <w:t xml:space="preserve">     </w:t>
            </w:r>
            <w:r w:rsidR="00C11E9A">
              <w:rPr>
                <w:rFonts w:ascii="仿宋_GB2312" w:eastAsia="仿宋_GB2312" w:cs="仿宋_GB2312"/>
                <w:szCs w:val="21"/>
              </w:rPr>
              <w:t xml:space="preserve">  </w:t>
            </w:r>
            <w:r w:rsidR="002D346C">
              <w:rPr>
                <w:rFonts w:ascii="仿宋_GB2312" w:eastAsia="仿宋_GB2312" w:cs="仿宋_GB2312" w:hint="eastAsia"/>
                <w:szCs w:val="21"/>
              </w:rPr>
              <w:t xml:space="preserve">  4</w:t>
            </w:r>
            <w:r w:rsidR="00986DA0">
              <w:rPr>
                <w:rFonts w:ascii="仿宋_GB2312" w:eastAsia="仿宋_GB2312" w:cs="仿宋_GB2312" w:hint="eastAsia"/>
                <w:szCs w:val="21"/>
              </w:rPr>
              <w:t>周</w:t>
            </w:r>
            <w:r w:rsidR="00C11E9A">
              <w:rPr>
                <w:rFonts w:ascii="仿宋_GB2312" w:eastAsia="仿宋_GB2312" w:cs="仿宋_GB2312" w:hint="eastAsia"/>
                <w:szCs w:val="21"/>
              </w:rPr>
              <w:t xml:space="preserve">      </w:t>
            </w:r>
            <w:r w:rsidR="00065741">
              <w:rPr>
                <w:rFonts w:ascii="仿宋_GB2312" w:eastAsia="仿宋_GB2312" w:cs="仿宋_GB2312" w:hint="eastAsia"/>
                <w:szCs w:val="21"/>
              </w:rPr>
              <w:t xml:space="preserve">                   </w:t>
            </w:r>
            <w:r w:rsidR="002D346C">
              <w:rPr>
                <w:rFonts w:ascii="仿宋_GB2312" w:eastAsia="仿宋_GB2312" w:cs="仿宋_GB2312" w:hint="eastAsia"/>
                <w:szCs w:val="21"/>
              </w:rPr>
              <w:t xml:space="preserve">      达到</w:t>
            </w:r>
          </w:p>
          <w:p w:rsidR="00760AA0" w:rsidRPr="000A4F55" w:rsidRDefault="00760AA0" w:rsidP="000A4F55">
            <w:pPr>
              <w:spacing w:line="280" w:lineRule="exact"/>
              <w:rPr>
                <w:rFonts w:ascii="仿宋_GB2312" w:eastAsia="仿宋_GB2312" w:cs="仿宋_GB2312" w:hint="eastAsia"/>
                <w:szCs w:val="21"/>
              </w:rPr>
            </w:pPr>
            <w:r>
              <w:rPr>
                <w:rFonts w:ascii="仿宋_GB2312" w:eastAsia="仿宋_GB2312" w:cs="仿宋_GB2312" w:hint="eastAsia"/>
                <w:szCs w:val="21"/>
              </w:rPr>
              <w:t>绘画</w:t>
            </w:r>
            <w:r>
              <w:rPr>
                <w:rFonts w:ascii="仿宋_GB2312" w:eastAsia="仿宋_GB2312" w:cs="仿宋_GB2312"/>
                <w:szCs w:val="21"/>
              </w:rPr>
              <w:t>技能训练</w:t>
            </w:r>
            <w:r>
              <w:rPr>
                <w:rFonts w:ascii="仿宋_GB2312" w:eastAsia="仿宋_GB2312" w:cs="仿宋_GB2312" w:hint="eastAsia"/>
                <w:szCs w:val="21"/>
              </w:rPr>
              <w:t xml:space="preserve">       </w:t>
            </w:r>
            <w:r w:rsidR="00C11E9A">
              <w:rPr>
                <w:rFonts w:ascii="仿宋_GB2312" w:eastAsia="仿宋_GB2312" w:cs="仿宋_GB2312"/>
                <w:szCs w:val="21"/>
              </w:rPr>
              <w:t xml:space="preserve">  </w:t>
            </w:r>
            <w:r>
              <w:rPr>
                <w:rFonts w:ascii="仿宋_GB2312" w:eastAsia="仿宋_GB2312" w:cs="仿宋_GB2312" w:hint="eastAsia"/>
                <w:szCs w:val="21"/>
              </w:rPr>
              <w:t xml:space="preserve">  2周   </w:t>
            </w:r>
            <w:r w:rsidR="00065741">
              <w:rPr>
                <w:rFonts w:ascii="仿宋_GB2312" w:eastAsia="仿宋_GB2312" w:cs="仿宋_GB2312" w:hint="eastAsia"/>
                <w:szCs w:val="21"/>
              </w:rPr>
              <w:t xml:space="preserve"> </w:t>
            </w:r>
            <w:r w:rsidR="005202A9">
              <w:rPr>
                <w:rFonts w:ascii="仿宋_GB2312" w:eastAsia="仿宋_GB2312" w:cs="仿宋_GB2312" w:hint="eastAsia"/>
                <w:szCs w:val="21"/>
              </w:rPr>
              <w:t xml:space="preserve">  </w:t>
            </w:r>
            <w:r w:rsidR="005202A9">
              <w:rPr>
                <w:rFonts w:ascii="仿宋_GB2312" w:eastAsia="仿宋_GB2312" w:cs="仿宋_GB2312" w:hint="eastAsia"/>
                <w:szCs w:val="21"/>
                <w:lang w:val="zh-CN"/>
              </w:rPr>
              <w:t>赵</w:t>
            </w:r>
            <w:r w:rsidR="005202A9">
              <w:rPr>
                <w:rFonts w:ascii="仿宋_GB2312" w:eastAsia="仿宋_GB2312" w:cs="仿宋_GB2312"/>
                <w:szCs w:val="21"/>
                <w:lang w:val="zh-CN"/>
              </w:rPr>
              <w:t>普天</w:t>
            </w:r>
            <w:r w:rsidR="005202A9">
              <w:rPr>
                <w:rFonts w:ascii="仿宋_GB2312" w:eastAsia="仿宋_GB2312" w:cs="仿宋_GB2312" w:hint="eastAsia"/>
                <w:szCs w:val="21"/>
                <w:lang w:val="zh-CN"/>
              </w:rPr>
              <w:t xml:space="preserve"> 助  教</w:t>
            </w:r>
            <w:r w:rsidR="005202A9">
              <w:rPr>
                <w:rFonts w:ascii="仿宋_GB2312" w:eastAsia="仿宋_GB2312" w:cs="仿宋_GB2312" w:hint="eastAsia"/>
                <w:szCs w:val="21"/>
              </w:rPr>
              <w:t xml:space="preserve">   </w:t>
            </w:r>
            <w:r>
              <w:rPr>
                <w:rFonts w:ascii="仿宋_GB2312" w:eastAsia="仿宋_GB2312" w:cs="仿宋_GB2312" w:hint="eastAsia"/>
                <w:szCs w:val="21"/>
              </w:rPr>
              <w:t xml:space="preserve">         达到</w:t>
            </w:r>
          </w:p>
          <w:p w:rsidR="000A4F55" w:rsidRPr="000A4F55" w:rsidRDefault="000A4F55" w:rsidP="000A4F55">
            <w:pPr>
              <w:spacing w:line="280" w:lineRule="exact"/>
              <w:rPr>
                <w:rFonts w:ascii="仿宋_GB2312" w:eastAsia="仿宋_GB2312" w:cs="仿宋_GB2312" w:hint="eastAsia"/>
                <w:szCs w:val="21"/>
              </w:rPr>
            </w:pPr>
            <w:r w:rsidRPr="000A4F55">
              <w:rPr>
                <w:rFonts w:ascii="仿宋_GB2312" w:eastAsia="仿宋_GB2312" w:cs="仿宋_GB2312" w:hint="eastAsia"/>
                <w:szCs w:val="21"/>
              </w:rPr>
              <w:t>毕业论文（设计）</w:t>
            </w:r>
            <w:r w:rsidR="00986DA0">
              <w:rPr>
                <w:rFonts w:ascii="仿宋_GB2312" w:eastAsia="仿宋_GB2312" w:cs="仿宋_GB2312" w:hint="eastAsia"/>
                <w:szCs w:val="21"/>
              </w:rPr>
              <w:t xml:space="preserve">   </w:t>
            </w:r>
            <w:r w:rsidR="00C11E9A">
              <w:rPr>
                <w:rFonts w:ascii="仿宋_GB2312" w:eastAsia="仿宋_GB2312" w:cs="仿宋_GB2312"/>
                <w:szCs w:val="21"/>
              </w:rPr>
              <w:t xml:space="preserve">  </w:t>
            </w:r>
            <w:r w:rsidR="00986DA0">
              <w:rPr>
                <w:rFonts w:ascii="仿宋_GB2312" w:eastAsia="仿宋_GB2312" w:cs="仿宋_GB2312" w:hint="eastAsia"/>
                <w:szCs w:val="21"/>
              </w:rPr>
              <w:t xml:space="preserve">  1</w:t>
            </w:r>
            <w:r w:rsidR="00986DA0">
              <w:rPr>
                <w:rFonts w:ascii="仿宋_GB2312" w:eastAsia="仿宋_GB2312" w:cs="仿宋_GB2312"/>
                <w:szCs w:val="21"/>
              </w:rPr>
              <w:t>2</w:t>
            </w:r>
            <w:r w:rsidR="00986DA0">
              <w:rPr>
                <w:rFonts w:ascii="仿宋_GB2312" w:eastAsia="仿宋_GB2312" w:cs="仿宋_GB2312" w:hint="eastAsia"/>
                <w:szCs w:val="21"/>
              </w:rPr>
              <w:t>周</w:t>
            </w:r>
            <w:r w:rsidR="00065741">
              <w:rPr>
                <w:rFonts w:ascii="仿宋_GB2312" w:eastAsia="仿宋_GB2312" w:cs="仿宋_GB2312" w:hint="eastAsia"/>
                <w:szCs w:val="21"/>
              </w:rPr>
              <w:t xml:space="preserve">   </w:t>
            </w:r>
            <w:r w:rsidR="00C11E9A">
              <w:rPr>
                <w:rFonts w:ascii="仿宋_GB2312" w:eastAsia="仿宋_GB2312" w:cs="仿宋_GB2312" w:hint="eastAsia"/>
                <w:szCs w:val="21"/>
              </w:rPr>
              <w:t xml:space="preserve">  </w:t>
            </w:r>
            <w:r w:rsidR="005202A9">
              <w:rPr>
                <w:rFonts w:ascii="仿宋_GB2312" w:eastAsia="仿宋_GB2312" w:cs="仿宋_GB2312" w:hint="eastAsia"/>
                <w:szCs w:val="21"/>
                <w:lang w:val="zh-CN"/>
              </w:rPr>
              <w:t>吴</w:t>
            </w:r>
            <w:r w:rsidR="005202A9">
              <w:rPr>
                <w:rFonts w:ascii="仿宋_GB2312" w:eastAsia="仿宋_GB2312" w:cs="仿宋_GB2312"/>
                <w:szCs w:val="21"/>
                <w:lang w:val="zh-CN"/>
              </w:rPr>
              <w:t>国玺</w:t>
            </w:r>
            <w:r w:rsidR="005202A9">
              <w:rPr>
                <w:rFonts w:ascii="仿宋_GB2312" w:eastAsia="仿宋_GB2312" w:cs="仿宋_GB2312" w:hint="eastAsia"/>
                <w:szCs w:val="21"/>
                <w:lang w:val="zh-CN"/>
              </w:rPr>
              <w:t xml:space="preserve"> 教  授等          达到</w:t>
            </w:r>
          </w:p>
          <w:p w:rsidR="000A4F55" w:rsidRPr="000A4F55" w:rsidRDefault="000A4F55" w:rsidP="000A4F55">
            <w:pPr>
              <w:spacing w:line="280" w:lineRule="exact"/>
              <w:rPr>
                <w:rFonts w:ascii="仿宋_GB2312" w:eastAsia="仿宋_GB2312" w:cs="仿宋_GB2312" w:hint="eastAsia"/>
                <w:szCs w:val="21"/>
              </w:rPr>
            </w:pPr>
            <w:r w:rsidRPr="000A4F55">
              <w:rPr>
                <w:rFonts w:ascii="仿宋_GB2312" w:eastAsia="仿宋_GB2312" w:cs="仿宋_GB2312" w:hint="eastAsia"/>
                <w:szCs w:val="21"/>
              </w:rPr>
              <w:lastRenderedPageBreak/>
              <w:t>生产实习</w:t>
            </w:r>
            <w:r w:rsidR="00986DA0">
              <w:rPr>
                <w:rFonts w:ascii="仿宋_GB2312" w:eastAsia="仿宋_GB2312" w:cs="仿宋_GB2312" w:hint="eastAsia"/>
                <w:szCs w:val="21"/>
              </w:rPr>
              <w:t xml:space="preserve">        </w:t>
            </w:r>
            <w:r w:rsidR="00986DA0">
              <w:rPr>
                <w:rFonts w:ascii="仿宋_GB2312" w:eastAsia="仿宋_GB2312" w:cs="仿宋_GB2312"/>
                <w:szCs w:val="21"/>
              </w:rPr>
              <w:t xml:space="preserve">   </w:t>
            </w:r>
            <w:r w:rsidR="00C11E9A">
              <w:rPr>
                <w:rFonts w:ascii="仿宋_GB2312" w:eastAsia="仿宋_GB2312" w:cs="仿宋_GB2312"/>
                <w:szCs w:val="21"/>
              </w:rPr>
              <w:t xml:space="preserve">  </w:t>
            </w:r>
            <w:r w:rsidR="00986DA0">
              <w:rPr>
                <w:rFonts w:ascii="仿宋_GB2312" w:eastAsia="仿宋_GB2312" w:cs="仿宋_GB2312"/>
                <w:szCs w:val="21"/>
              </w:rPr>
              <w:t xml:space="preserve">  </w:t>
            </w:r>
            <w:r w:rsidR="00986DA0">
              <w:rPr>
                <w:rFonts w:ascii="仿宋_GB2312" w:eastAsia="仿宋_GB2312" w:cs="仿宋_GB2312" w:hint="eastAsia"/>
                <w:szCs w:val="21"/>
              </w:rPr>
              <w:t>1</w:t>
            </w:r>
            <w:r w:rsidR="00986DA0">
              <w:rPr>
                <w:rFonts w:ascii="仿宋_GB2312" w:eastAsia="仿宋_GB2312" w:cs="仿宋_GB2312"/>
                <w:szCs w:val="21"/>
              </w:rPr>
              <w:t>8</w:t>
            </w:r>
            <w:r w:rsidR="00986DA0">
              <w:rPr>
                <w:rFonts w:ascii="仿宋_GB2312" w:eastAsia="仿宋_GB2312" w:cs="仿宋_GB2312" w:hint="eastAsia"/>
                <w:szCs w:val="21"/>
              </w:rPr>
              <w:t>周</w:t>
            </w:r>
            <w:r w:rsidR="00C11E9A">
              <w:rPr>
                <w:rFonts w:ascii="仿宋_GB2312" w:eastAsia="仿宋_GB2312" w:cs="仿宋_GB2312" w:hint="eastAsia"/>
                <w:szCs w:val="21"/>
              </w:rPr>
              <w:t xml:space="preserve">  </w:t>
            </w:r>
            <w:r w:rsidR="00065741">
              <w:rPr>
                <w:rFonts w:ascii="仿宋_GB2312" w:eastAsia="仿宋_GB2312" w:cs="仿宋_GB2312" w:hint="eastAsia"/>
                <w:szCs w:val="21"/>
              </w:rPr>
              <w:t xml:space="preserve"> </w:t>
            </w:r>
            <w:r w:rsidR="005202A9">
              <w:rPr>
                <w:rFonts w:ascii="仿宋_GB2312" w:eastAsia="仿宋_GB2312" w:cs="仿宋_GB2312" w:hint="eastAsia"/>
                <w:szCs w:val="21"/>
              </w:rPr>
              <w:t xml:space="preserve">  </w:t>
            </w:r>
            <w:r w:rsidR="005202A9">
              <w:rPr>
                <w:rFonts w:ascii="仿宋_GB2312" w:eastAsia="仿宋_GB2312" w:cs="仿宋_GB2312" w:hint="eastAsia"/>
                <w:szCs w:val="21"/>
                <w:lang w:val="zh-CN"/>
              </w:rPr>
              <w:t xml:space="preserve">闫  </w:t>
            </w:r>
            <w:r w:rsidR="005202A9">
              <w:rPr>
                <w:rFonts w:ascii="仿宋_GB2312" w:eastAsia="仿宋_GB2312" w:cs="仿宋_GB2312"/>
                <w:szCs w:val="21"/>
                <w:lang w:val="zh-CN"/>
              </w:rPr>
              <w:t>慧</w:t>
            </w:r>
            <w:r w:rsidR="005202A9">
              <w:rPr>
                <w:rFonts w:ascii="仿宋_GB2312" w:eastAsia="仿宋_GB2312" w:cs="仿宋_GB2312" w:hint="eastAsia"/>
                <w:szCs w:val="21"/>
                <w:lang w:val="zh-CN"/>
              </w:rPr>
              <w:t xml:space="preserve"> 副教授        </w:t>
            </w:r>
            <w:r w:rsidR="005202A9">
              <w:rPr>
                <w:rFonts w:ascii="仿宋_GB2312" w:eastAsia="仿宋_GB2312" w:cs="仿宋_GB2312"/>
                <w:szCs w:val="21"/>
                <w:lang w:val="zh-CN"/>
              </w:rPr>
              <w:t xml:space="preserve"> </w:t>
            </w:r>
            <w:r w:rsidR="005202A9">
              <w:rPr>
                <w:rFonts w:ascii="仿宋_GB2312" w:eastAsia="仿宋_GB2312" w:cs="仿宋_GB2312" w:hint="eastAsia"/>
                <w:szCs w:val="21"/>
                <w:lang w:val="zh-CN"/>
              </w:rPr>
              <w:t xml:space="preserve">   达到</w:t>
            </w:r>
          </w:p>
          <w:p w:rsidR="000A4F55" w:rsidRPr="000A4F55" w:rsidRDefault="000A4F55" w:rsidP="000A4F55">
            <w:pPr>
              <w:spacing w:line="280" w:lineRule="exact"/>
              <w:rPr>
                <w:rFonts w:ascii="仿宋_GB2312" w:eastAsia="仿宋_GB2312" w:cs="仿宋_GB2312" w:hint="eastAsia"/>
                <w:szCs w:val="21"/>
              </w:rPr>
            </w:pPr>
            <w:r w:rsidRPr="000A4F55">
              <w:rPr>
                <w:rFonts w:ascii="仿宋_GB2312" w:eastAsia="仿宋_GB2312" w:cs="仿宋_GB2312" w:hint="eastAsia"/>
                <w:szCs w:val="21"/>
              </w:rPr>
              <w:t>美术实习</w:t>
            </w:r>
            <w:r w:rsidR="00986DA0">
              <w:rPr>
                <w:rFonts w:ascii="仿宋_GB2312" w:eastAsia="仿宋_GB2312" w:cs="仿宋_GB2312" w:hint="eastAsia"/>
                <w:szCs w:val="21"/>
              </w:rPr>
              <w:t xml:space="preserve">    </w:t>
            </w:r>
            <w:r w:rsidR="00986DA0">
              <w:rPr>
                <w:rFonts w:ascii="仿宋_GB2312" w:eastAsia="仿宋_GB2312" w:cs="仿宋_GB2312"/>
                <w:szCs w:val="21"/>
              </w:rPr>
              <w:t xml:space="preserve">     </w:t>
            </w:r>
            <w:r w:rsidR="00986DA0">
              <w:rPr>
                <w:rFonts w:ascii="仿宋_GB2312" w:eastAsia="仿宋_GB2312" w:cs="仿宋_GB2312" w:hint="eastAsia"/>
                <w:szCs w:val="21"/>
              </w:rPr>
              <w:t xml:space="preserve">  </w:t>
            </w:r>
            <w:r w:rsidR="00C11E9A">
              <w:rPr>
                <w:rFonts w:ascii="仿宋_GB2312" w:eastAsia="仿宋_GB2312" w:cs="仿宋_GB2312"/>
                <w:szCs w:val="21"/>
              </w:rPr>
              <w:t xml:space="preserve">  </w:t>
            </w:r>
            <w:r w:rsidR="00986DA0">
              <w:rPr>
                <w:rFonts w:ascii="仿宋_GB2312" w:eastAsia="仿宋_GB2312" w:cs="仿宋_GB2312" w:hint="eastAsia"/>
                <w:szCs w:val="21"/>
              </w:rPr>
              <w:t xml:space="preserve">  1周</w:t>
            </w:r>
            <w:r w:rsidR="00C11E9A">
              <w:rPr>
                <w:rFonts w:ascii="仿宋_GB2312" w:eastAsia="仿宋_GB2312" w:cs="仿宋_GB2312" w:hint="eastAsia"/>
                <w:szCs w:val="21"/>
              </w:rPr>
              <w:t xml:space="preserve">   </w:t>
            </w:r>
            <w:r w:rsidR="00065741">
              <w:rPr>
                <w:rFonts w:ascii="仿宋_GB2312" w:eastAsia="仿宋_GB2312" w:cs="仿宋_GB2312" w:hint="eastAsia"/>
                <w:szCs w:val="21"/>
              </w:rPr>
              <w:t xml:space="preserve"> </w:t>
            </w:r>
            <w:r w:rsidR="005202A9">
              <w:rPr>
                <w:rFonts w:ascii="仿宋_GB2312" w:eastAsia="仿宋_GB2312" w:cs="仿宋_GB2312" w:hint="eastAsia"/>
                <w:szCs w:val="21"/>
              </w:rPr>
              <w:t xml:space="preserve">  </w:t>
            </w:r>
            <w:r w:rsidR="005202A9">
              <w:rPr>
                <w:rFonts w:ascii="仿宋_GB2312" w:eastAsia="仿宋_GB2312" w:cs="仿宋_GB2312" w:hint="eastAsia"/>
                <w:szCs w:val="21"/>
                <w:lang w:val="zh-CN"/>
              </w:rPr>
              <w:t>赵</w:t>
            </w:r>
            <w:r w:rsidR="005202A9">
              <w:rPr>
                <w:rFonts w:ascii="仿宋_GB2312" w:eastAsia="仿宋_GB2312" w:cs="仿宋_GB2312"/>
                <w:szCs w:val="21"/>
                <w:lang w:val="zh-CN"/>
              </w:rPr>
              <w:t>普天</w:t>
            </w:r>
            <w:r w:rsidR="005202A9">
              <w:rPr>
                <w:rFonts w:ascii="仿宋_GB2312" w:eastAsia="仿宋_GB2312" w:cs="仿宋_GB2312" w:hint="eastAsia"/>
                <w:szCs w:val="21"/>
                <w:lang w:val="zh-CN"/>
              </w:rPr>
              <w:t xml:space="preserve"> 助  教         </w:t>
            </w:r>
            <w:r w:rsidR="005202A9">
              <w:rPr>
                <w:rFonts w:ascii="仿宋_GB2312" w:eastAsia="仿宋_GB2312" w:cs="仿宋_GB2312"/>
                <w:szCs w:val="21"/>
                <w:lang w:val="zh-CN"/>
              </w:rPr>
              <w:t xml:space="preserve"> </w:t>
            </w:r>
            <w:r w:rsidR="005202A9">
              <w:rPr>
                <w:rFonts w:ascii="仿宋_GB2312" w:eastAsia="仿宋_GB2312" w:cs="仿宋_GB2312" w:hint="eastAsia"/>
                <w:szCs w:val="21"/>
                <w:lang w:val="zh-CN"/>
              </w:rPr>
              <w:t xml:space="preserve">  达到</w:t>
            </w:r>
          </w:p>
          <w:p w:rsidR="000A4F55" w:rsidRPr="00943880" w:rsidRDefault="000A4F55" w:rsidP="000A4F55">
            <w:pPr>
              <w:spacing w:line="280" w:lineRule="exact"/>
              <w:rPr>
                <w:rFonts w:ascii="仿宋_GB2312" w:eastAsia="仿宋_GB2312" w:cs="仿宋_GB2312" w:hint="eastAsia"/>
                <w:szCs w:val="21"/>
              </w:rPr>
            </w:pPr>
            <w:r w:rsidRPr="000A4F55">
              <w:rPr>
                <w:rFonts w:ascii="仿宋_GB2312" w:eastAsia="仿宋_GB2312" w:cs="仿宋_GB2312" w:hint="eastAsia"/>
                <w:szCs w:val="21"/>
              </w:rPr>
              <w:t>园林植物实习</w:t>
            </w:r>
            <w:r w:rsidR="00986DA0">
              <w:rPr>
                <w:rFonts w:ascii="仿宋_GB2312" w:eastAsia="仿宋_GB2312" w:cs="仿宋_GB2312" w:hint="eastAsia"/>
                <w:szCs w:val="21"/>
              </w:rPr>
              <w:t xml:space="preserve">     </w:t>
            </w:r>
            <w:r w:rsidR="00986DA0">
              <w:rPr>
                <w:rFonts w:ascii="仿宋_GB2312" w:eastAsia="仿宋_GB2312" w:cs="仿宋_GB2312"/>
                <w:szCs w:val="21"/>
              </w:rPr>
              <w:t xml:space="preserve"> </w:t>
            </w:r>
            <w:r w:rsidR="00986DA0">
              <w:rPr>
                <w:rFonts w:ascii="仿宋_GB2312" w:eastAsia="仿宋_GB2312" w:cs="仿宋_GB2312" w:hint="eastAsia"/>
                <w:szCs w:val="21"/>
              </w:rPr>
              <w:t xml:space="preserve"> </w:t>
            </w:r>
            <w:r w:rsidR="00C11E9A">
              <w:rPr>
                <w:rFonts w:ascii="仿宋_GB2312" w:eastAsia="仿宋_GB2312" w:cs="仿宋_GB2312"/>
                <w:szCs w:val="21"/>
              </w:rPr>
              <w:t xml:space="preserve">  </w:t>
            </w:r>
            <w:r w:rsidR="00986DA0">
              <w:rPr>
                <w:rFonts w:ascii="仿宋_GB2312" w:eastAsia="仿宋_GB2312" w:cs="仿宋_GB2312" w:hint="eastAsia"/>
                <w:szCs w:val="21"/>
              </w:rPr>
              <w:t xml:space="preserve">  1周</w:t>
            </w:r>
            <w:r w:rsidR="00C11E9A">
              <w:rPr>
                <w:rFonts w:ascii="仿宋_GB2312" w:eastAsia="仿宋_GB2312" w:cs="仿宋_GB2312" w:hint="eastAsia"/>
                <w:szCs w:val="21"/>
              </w:rPr>
              <w:t xml:space="preserve">  </w:t>
            </w:r>
            <w:r w:rsidR="00065741">
              <w:rPr>
                <w:rFonts w:ascii="仿宋_GB2312" w:eastAsia="仿宋_GB2312" w:cs="仿宋_GB2312" w:hint="eastAsia"/>
                <w:szCs w:val="21"/>
              </w:rPr>
              <w:t xml:space="preserve">   </w:t>
            </w:r>
            <w:r w:rsidR="00943880">
              <w:rPr>
                <w:rFonts w:ascii="仿宋_GB2312" w:eastAsia="仿宋_GB2312" w:cs="仿宋_GB2312"/>
                <w:szCs w:val="21"/>
              </w:rPr>
              <w:t xml:space="preserve"> </w:t>
            </w:r>
            <w:r w:rsidR="00943880">
              <w:rPr>
                <w:rFonts w:ascii="仿宋_GB2312" w:eastAsia="仿宋_GB2312" w:cs="仿宋_GB2312" w:hint="eastAsia"/>
                <w:szCs w:val="21"/>
                <w:lang w:val="zh-CN"/>
              </w:rPr>
              <w:t>解丹丹 讲  师            达到</w:t>
            </w:r>
          </w:p>
          <w:p w:rsidR="000A4F55" w:rsidRPr="000A4F55" w:rsidRDefault="000A4F55" w:rsidP="000A4F55">
            <w:pPr>
              <w:spacing w:line="280" w:lineRule="exact"/>
              <w:rPr>
                <w:rFonts w:ascii="仿宋_GB2312" w:eastAsia="仿宋_GB2312" w:cs="仿宋_GB2312" w:hint="eastAsia"/>
                <w:szCs w:val="21"/>
              </w:rPr>
            </w:pPr>
            <w:r w:rsidRPr="000A4F55">
              <w:rPr>
                <w:rFonts w:ascii="仿宋_GB2312" w:eastAsia="仿宋_GB2312" w:cs="仿宋_GB2312" w:hint="eastAsia"/>
                <w:szCs w:val="21"/>
              </w:rPr>
              <w:t>风景园林专业</w:t>
            </w:r>
            <w:r w:rsidR="00986DA0" w:rsidRPr="000A4F55">
              <w:rPr>
                <w:rFonts w:ascii="仿宋_GB2312" w:eastAsia="仿宋_GB2312" w:cs="仿宋_GB2312" w:hint="eastAsia"/>
                <w:szCs w:val="21"/>
              </w:rPr>
              <w:t>综合实习</w:t>
            </w:r>
            <w:r w:rsidR="00C11E9A">
              <w:rPr>
                <w:rFonts w:ascii="仿宋_GB2312" w:eastAsia="仿宋_GB2312" w:cs="仿宋_GB2312" w:hint="eastAsia"/>
                <w:szCs w:val="21"/>
              </w:rPr>
              <w:t xml:space="preserve">  </w:t>
            </w:r>
            <w:r w:rsidR="00986DA0">
              <w:rPr>
                <w:rFonts w:ascii="仿宋_GB2312" w:eastAsia="仿宋_GB2312" w:cs="仿宋_GB2312" w:hint="eastAsia"/>
                <w:szCs w:val="21"/>
              </w:rPr>
              <w:t xml:space="preserve"> </w:t>
            </w:r>
            <w:r w:rsidR="00986DA0">
              <w:rPr>
                <w:rFonts w:ascii="仿宋_GB2312" w:eastAsia="仿宋_GB2312" w:cs="仿宋_GB2312"/>
                <w:szCs w:val="21"/>
              </w:rPr>
              <w:t>2</w:t>
            </w:r>
            <w:r w:rsidR="00986DA0">
              <w:rPr>
                <w:rFonts w:ascii="仿宋_GB2312" w:eastAsia="仿宋_GB2312" w:cs="仿宋_GB2312" w:hint="eastAsia"/>
                <w:szCs w:val="21"/>
              </w:rPr>
              <w:t>周</w:t>
            </w:r>
            <w:r w:rsidR="00065741">
              <w:rPr>
                <w:rFonts w:ascii="仿宋_GB2312" w:eastAsia="仿宋_GB2312" w:cs="仿宋_GB2312" w:hint="eastAsia"/>
                <w:szCs w:val="21"/>
              </w:rPr>
              <w:t xml:space="preserve">     </w:t>
            </w:r>
            <w:r w:rsidR="007D45DB">
              <w:rPr>
                <w:rFonts w:ascii="仿宋_GB2312" w:eastAsia="仿宋_GB2312" w:cs="仿宋_GB2312" w:hint="eastAsia"/>
                <w:szCs w:val="21"/>
              </w:rPr>
              <w:t xml:space="preserve"> </w:t>
            </w:r>
            <w:r w:rsidR="007D45DB">
              <w:rPr>
                <w:rFonts w:ascii="仿宋_GB2312" w:eastAsia="仿宋_GB2312" w:cs="仿宋_GB2312" w:hint="eastAsia"/>
                <w:szCs w:val="21"/>
                <w:lang w:val="zh-CN"/>
              </w:rPr>
              <w:t xml:space="preserve">闫  </w:t>
            </w:r>
            <w:r w:rsidR="007D45DB">
              <w:rPr>
                <w:rFonts w:ascii="仿宋_GB2312" w:eastAsia="仿宋_GB2312" w:cs="仿宋_GB2312"/>
                <w:szCs w:val="21"/>
                <w:lang w:val="zh-CN"/>
              </w:rPr>
              <w:t>慧</w:t>
            </w:r>
            <w:r w:rsidR="007D45DB">
              <w:rPr>
                <w:rFonts w:ascii="仿宋_GB2312" w:eastAsia="仿宋_GB2312" w:cs="仿宋_GB2312" w:hint="eastAsia"/>
                <w:szCs w:val="21"/>
                <w:lang w:val="zh-CN"/>
              </w:rPr>
              <w:t xml:space="preserve"> 副教授        </w:t>
            </w:r>
            <w:r w:rsidR="007D45DB">
              <w:rPr>
                <w:rFonts w:ascii="仿宋_GB2312" w:eastAsia="仿宋_GB2312" w:cs="仿宋_GB2312"/>
                <w:szCs w:val="21"/>
                <w:lang w:val="zh-CN"/>
              </w:rPr>
              <w:t xml:space="preserve"> </w:t>
            </w:r>
            <w:r w:rsidR="007D45DB">
              <w:rPr>
                <w:rFonts w:ascii="仿宋_GB2312" w:eastAsia="仿宋_GB2312" w:cs="仿宋_GB2312" w:hint="eastAsia"/>
                <w:szCs w:val="21"/>
                <w:lang w:val="zh-CN"/>
              </w:rPr>
              <w:t xml:space="preserve">   达到</w:t>
            </w:r>
          </w:p>
          <w:p w:rsidR="008C03A0" w:rsidRPr="00E105DE" w:rsidRDefault="000A4F55" w:rsidP="000A4F55">
            <w:pPr>
              <w:spacing w:line="280" w:lineRule="exact"/>
              <w:rPr>
                <w:rFonts w:ascii="仿宋_GB2312" w:eastAsia="仿宋_GB2312" w:cs="仿宋_GB2312" w:hint="eastAsia"/>
                <w:szCs w:val="21"/>
                <w:lang w:val="zh-CN"/>
              </w:rPr>
            </w:pPr>
            <w:r w:rsidRPr="000A4F55">
              <w:rPr>
                <w:rFonts w:ascii="仿宋_GB2312" w:eastAsia="仿宋_GB2312" w:cs="仿宋_GB2312" w:hint="eastAsia"/>
                <w:szCs w:val="21"/>
              </w:rPr>
              <w:t>园林规划设计实习</w:t>
            </w:r>
            <w:r w:rsidR="00986DA0">
              <w:rPr>
                <w:rFonts w:ascii="仿宋_GB2312" w:eastAsia="仿宋_GB2312" w:cs="仿宋_GB2312" w:hint="eastAsia"/>
                <w:szCs w:val="21"/>
              </w:rPr>
              <w:t xml:space="preserve">    </w:t>
            </w:r>
            <w:r w:rsidR="00C11E9A">
              <w:rPr>
                <w:rFonts w:ascii="仿宋_GB2312" w:eastAsia="仿宋_GB2312" w:cs="仿宋_GB2312"/>
                <w:szCs w:val="21"/>
              </w:rPr>
              <w:t xml:space="preserve">  </w:t>
            </w:r>
            <w:r w:rsidR="00986DA0">
              <w:rPr>
                <w:rFonts w:ascii="仿宋_GB2312" w:eastAsia="仿宋_GB2312" w:cs="仿宋_GB2312" w:hint="eastAsia"/>
                <w:szCs w:val="21"/>
              </w:rPr>
              <w:t xml:space="preserve"> 1周</w:t>
            </w:r>
            <w:r w:rsidR="00065741">
              <w:rPr>
                <w:rFonts w:ascii="仿宋_GB2312" w:eastAsia="仿宋_GB2312" w:cs="仿宋_GB2312" w:hint="eastAsia"/>
                <w:szCs w:val="21"/>
              </w:rPr>
              <w:t xml:space="preserve">    </w:t>
            </w:r>
            <w:r w:rsidR="007D45DB">
              <w:rPr>
                <w:rFonts w:ascii="仿宋_GB2312" w:eastAsia="仿宋_GB2312" w:cs="仿宋_GB2312" w:hint="eastAsia"/>
                <w:szCs w:val="21"/>
              </w:rPr>
              <w:t xml:space="preserve">  </w:t>
            </w:r>
            <w:r w:rsidR="007D45DB">
              <w:rPr>
                <w:rFonts w:ascii="仿宋_GB2312" w:eastAsia="仿宋_GB2312" w:cs="仿宋_GB2312" w:hint="eastAsia"/>
                <w:szCs w:val="21"/>
                <w:lang w:val="zh-CN"/>
              </w:rPr>
              <w:t>李</w:t>
            </w:r>
            <w:r w:rsidR="007D45DB">
              <w:rPr>
                <w:rFonts w:ascii="仿宋_GB2312" w:eastAsia="仿宋_GB2312" w:cs="仿宋_GB2312"/>
                <w:szCs w:val="21"/>
                <w:lang w:val="zh-CN"/>
              </w:rPr>
              <w:t xml:space="preserve">满园 </w:t>
            </w:r>
            <w:r w:rsidR="007D45DB">
              <w:rPr>
                <w:rFonts w:ascii="仿宋_GB2312" w:eastAsia="仿宋_GB2312" w:cs="仿宋_GB2312" w:hint="eastAsia"/>
                <w:szCs w:val="21"/>
                <w:lang w:val="zh-CN"/>
              </w:rPr>
              <w:t xml:space="preserve">助  教         </w:t>
            </w:r>
            <w:r w:rsidR="007D45DB">
              <w:rPr>
                <w:rFonts w:ascii="仿宋_GB2312" w:eastAsia="仿宋_GB2312" w:cs="仿宋_GB2312"/>
                <w:szCs w:val="21"/>
                <w:lang w:val="zh-CN"/>
              </w:rPr>
              <w:t xml:space="preserve"> </w:t>
            </w:r>
            <w:r w:rsidR="007D45DB">
              <w:rPr>
                <w:rFonts w:ascii="仿宋_GB2312" w:eastAsia="仿宋_GB2312" w:cs="仿宋_GB2312" w:hint="eastAsia"/>
                <w:szCs w:val="21"/>
                <w:lang w:val="zh-CN"/>
              </w:rPr>
              <w:t xml:space="preserve">  达到</w:t>
            </w:r>
          </w:p>
        </w:tc>
      </w:tr>
      <w:tr w:rsidR="00B92B23" w:rsidRPr="00B92B23" w:rsidTr="004E0825">
        <w:tblPrEx>
          <w:tblCellMar>
            <w:top w:w="0" w:type="dxa"/>
            <w:bottom w:w="0" w:type="dxa"/>
          </w:tblCellMar>
        </w:tblPrEx>
        <w:trPr>
          <w:trHeight w:val="2248"/>
        </w:trPr>
        <w:tc>
          <w:tcPr>
            <w:tcW w:w="500" w:type="dxa"/>
            <w:vMerge/>
            <w:tcBorders>
              <w:top w:val="single" w:sz="6" w:space="0" w:color="auto"/>
              <w:left w:val="single" w:sz="6" w:space="0" w:color="auto"/>
              <w:bottom w:val="single" w:sz="6" w:space="0" w:color="auto"/>
              <w:right w:val="single" w:sz="6" w:space="0" w:color="auto"/>
            </w:tcBorders>
          </w:tcPr>
          <w:p w:rsidR="00B92B23" w:rsidRPr="00B92B23" w:rsidRDefault="00B92B23" w:rsidP="00B92B23">
            <w:pPr>
              <w:autoSpaceDE w:val="0"/>
              <w:autoSpaceDN w:val="0"/>
              <w:adjustRightInd w:val="0"/>
              <w:jc w:val="center"/>
              <w:rPr>
                <w:rFonts w:ascii="仿宋_GB2312" w:eastAsia="仿宋_GB2312" w:cs="仿宋_GB2312"/>
                <w:szCs w:val="21"/>
                <w:lang w:val="zh-CN"/>
              </w:rPr>
            </w:pPr>
          </w:p>
        </w:tc>
        <w:tc>
          <w:tcPr>
            <w:tcW w:w="952" w:type="dxa"/>
            <w:gridSpan w:val="4"/>
            <w:tcBorders>
              <w:top w:val="single" w:sz="6" w:space="0" w:color="auto"/>
              <w:left w:val="single" w:sz="6" w:space="0" w:color="auto"/>
              <w:bottom w:val="single" w:sz="6" w:space="0" w:color="auto"/>
              <w:right w:val="single" w:sz="6" w:space="0" w:color="auto"/>
            </w:tcBorders>
            <w:textDirection w:val="tbRlV"/>
          </w:tcPr>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况、指导教师情况</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hint="eastAsia"/>
                <w:szCs w:val="21"/>
                <w:lang w:val="zh-CN"/>
              </w:rPr>
              <w:t>计目前或计划执行情</w:t>
            </w:r>
            <w:r w:rsidRPr="00B92B23">
              <w:rPr>
                <w:rFonts w:ascii="仿宋_GB2312" w:eastAsia="仿宋_GB2312" w:cs="仿宋_GB2312"/>
                <w:szCs w:val="21"/>
                <w:lang w:val="zh-CN"/>
              </w:rPr>
              <w:t xml:space="preserve">    </w:t>
            </w:r>
          </w:p>
          <w:p w:rsidR="00B92B23" w:rsidRPr="00B92B23" w:rsidRDefault="00B92B23" w:rsidP="00B92B23">
            <w:pPr>
              <w:autoSpaceDE w:val="0"/>
              <w:autoSpaceDN w:val="0"/>
              <w:adjustRightInd w:val="0"/>
              <w:spacing w:line="240" w:lineRule="exact"/>
              <w:ind w:left="113" w:right="113"/>
              <w:rPr>
                <w:rFonts w:ascii="仿宋_GB2312" w:eastAsia="仿宋_GB2312" w:cs="仿宋_GB2312"/>
                <w:szCs w:val="21"/>
                <w:lang w:val="zh-CN"/>
              </w:rPr>
            </w:pP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毕业论文或毕业设</w:t>
            </w:r>
          </w:p>
        </w:tc>
        <w:tc>
          <w:tcPr>
            <w:tcW w:w="7436" w:type="dxa"/>
            <w:gridSpan w:val="16"/>
            <w:tcBorders>
              <w:top w:val="single" w:sz="6" w:space="0" w:color="auto"/>
              <w:left w:val="single" w:sz="6" w:space="0" w:color="auto"/>
              <w:bottom w:val="single" w:sz="6" w:space="0" w:color="auto"/>
              <w:right w:val="single" w:sz="6" w:space="0" w:color="auto"/>
            </w:tcBorders>
          </w:tcPr>
          <w:p w:rsidR="00FE2A11" w:rsidRDefault="00FE2A11" w:rsidP="00FE2A11">
            <w:pPr>
              <w:autoSpaceDE w:val="0"/>
              <w:autoSpaceDN w:val="0"/>
              <w:adjustRightInd w:val="0"/>
              <w:spacing w:line="360" w:lineRule="auto"/>
              <w:ind w:firstLineChars="200" w:firstLine="420"/>
              <w:rPr>
                <w:rFonts w:ascii="仿宋_GB2312" w:eastAsia="仿宋_GB2312" w:cs="仿宋_GB2312" w:hint="eastAsia"/>
                <w:szCs w:val="21"/>
                <w:lang w:val="zh-CN"/>
              </w:rPr>
            </w:pPr>
            <w:r w:rsidRPr="009C4EFD">
              <w:rPr>
                <w:rFonts w:ascii="仿宋_GB2312" w:eastAsia="仿宋_GB2312" w:cs="仿宋_GB2312" w:hint="eastAsia"/>
                <w:szCs w:val="21"/>
                <w:lang w:val="zh-CN"/>
              </w:rPr>
              <w:t>按照</w:t>
            </w:r>
            <w:r>
              <w:rPr>
                <w:rFonts w:ascii="仿宋_GB2312" w:eastAsia="仿宋_GB2312" w:cs="仿宋_GB2312" w:hint="eastAsia"/>
                <w:szCs w:val="21"/>
                <w:lang w:val="zh-CN"/>
              </w:rPr>
              <w:t>风景</w:t>
            </w:r>
            <w:r>
              <w:rPr>
                <w:rFonts w:ascii="仿宋_GB2312" w:eastAsia="仿宋_GB2312" w:cs="仿宋_GB2312"/>
                <w:szCs w:val="21"/>
                <w:lang w:val="zh-CN"/>
              </w:rPr>
              <w:t>园林</w:t>
            </w:r>
            <w:r w:rsidRPr="009C4EFD">
              <w:rPr>
                <w:rFonts w:ascii="仿宋_GB2312" w:eastAsia="仿宋_GB2312" w:cs="仿宋_GB2312" w:hint="eastAsia"/>
                <w:szCs w:val="21"/>
                <w:lang w:val="zh-CN"/>
              </w:rPr>
              <w:t>专业教学计划及学校对</w:t>
            </w:r>
            <w:r w:rsidR="00D249E0">
              <w:rPr>
                <w:rFonts w:ascii="仿宋_GB2312" w:eastAsia="仿宋_GB2312" w:cs="仿宋_GB2312" w:hint="eastAsia"/>
                <w:szCs w:val="21"/>
                <w:lang w:val="zh-CN"/>
              </w:rPr>
              <w:t>毕业生毕业论文（设计）工作的安排意见，结合风景</w:t>
            </w:r>
            <w:r w:rsidR="00D249E0">
              <w:rPr>
                <w:rFonts w:ascii="仿宋_GB2312" w:eastAsia="仿宋_GB2312" w:cs="仿宋_GB2312"/>
                <w:szCs w:val="21"/>
                <w:lang w:val="zh-CN"/>
              </w:rPr>
              <w:t>园林</w:t>
            </w:r>
            <w:r w:rsidRPr="009C4EFD">
              <w:rPr>
                <w:rFonts w:ascii="仿宋_GB2312" w:eastAsia="仿宋_GB2312" w:cs="仿宋_GB2312" w:hint="eastAsia"/>
                <w:szCs w:val="21"/>
                <w:lang w:val="zh-CN"/>
              </w:rPr>
              <w:t>专业特点，</w:t>
            </w:r>
            <w:r>
              <w:rPr>
                <w:rFonts w:ascii="仿宋_GB2312" w:eastAsia="仿宋_GB2312" w:cs="仿宋_GB2312" w:hint="eastAsia"/>
                <w:szCs w:val="21"/>
                <w:lang w:val="zh-CN"/>
              </w:rPr>
              <w:t>城乡规划与园林学院2016</w:t>
            </w:r>
            <w:r w:rsidRPr="009C4EFD">
              <w:rPr>
                <w:rFonts w:ascii="仿宋_GB2312" w:eastAsia="仿宋_GB2312" w:cs="仿宋_GB2312" w:hint="eastAsia"/>
                <w:szCs w:val="21"/>
                <w:lang w:val="zh-CN"/>
              </w:rPr>
              <w:t>届毕业生毕业论文（设计）选题工作于</w:t>
            </w:r>
            <w:r w:rsidR="008C03A0">
              <w:rPr>
                <w:rFonts w:ascii="仿宋_GB2312" w:eastAsia="仿宋_GB2312" w:cs="仿宋_GB2312" w:hint="eastAsia"/>
                <w:szCs w:val="21"/>
                <w:lang w:val="zh-CN"/>
              </w:rPr>
              <w:t>2016</w:t>
            </w:r>
            <w:r w:rsidRPr="009C4EFD">
              <w:rPr>
                <w:rFonts w:ascii="仿宋_GB2312" w:eastAsia="仿宋_GB2312" w:cs="仿宋_GB2312" w:hint="eastAsia"/>
                <w:szCs w:val="21"/>
                <w:lang w:val="zh-CN"/>
              </w:rPr>
              <w:t>年</w:t>
            </w:r>
            <w:r w:rsidR="008C03A0">
              <w:rPr>
                <w:rFonts w:ascii="仿宋_GB2312" w:eastAsia="仿宋_GB2312" w:cs="仿宋_GB2312" w:hint="eastAsia"/>
                <w:szCs w:val="21"/>
                <w:lang w:val="zh-CN"/>
              </w:rPr>
              <w:t>1</w:t>
            </w:r>
            <w:r>
              <w:rPr>
                <w:rFonts w:ascii="仿宋_GB2312" w:eastAsia="仿宋_GB2312" w:cs="仿宋_GB2312" w:hint="eastAsia"/>
                <w:szCs w:val="21"/>
                <w:lang w:val="zh-CN"/>
              </w:rPr>
              <w:t>月完成，目前大部分学生已经完成论文的原理、结构和</w:t>
            </w:r>
            <w:r w:rsidRPr="009C4EFD">
              <w:rPr>
                <w:rFonts w:ascii="仿宋_GB2312" w:eastAsia="仿宋_GB2312" w:cs="仿宋_GB2312" w:hint="eastAsia"/>
                <w:szCs w:val="21"/>
                <w:lang w:val="zh-CN"/>
              </w:rPr>
              <w:t>设计及文献资料的汇总，有近一半的学生已经完成论文（设计）的初稿，正在进行修改，少部分学生已经定稿。</w:t>
            </w:r>
          </w:p>
          <w:p w:rsidR="00FE2A11" w:rsidRPr="009C4EFD" w:rsidRDefault="00FE2A11" w:rsidP="00FE2A11">
            <w:pPr>
              <w:autoSpaceDE w:val="0"/>
              <w:autoSpaceDN w:val="0"/>
              <w:adjustRightInd w:val="0"/>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我院为了保证本专业毕业生毕业论文（设计）的质量，采取了诸多措施，如实行“双导师制”，即在论文（设计）指导过程中，由两位老师负责指导一名学生。“双导师”的构成一般由经验丰富的教师带一位年轻教师，或由高级职称教师带一位中、初级职称教师，这样一方面可以保证毕业论文（设计）的质量，而且可以起到以老带新的作用，帮助青年教师成长。</w:t>
            </w:r>
          </w:p>
          <w:p w:rsidR="00FE2A11" w:rsidRPr="009C4EFD" w:rsidRDefault="00FE2A11" w:rsidP="00FE2A11">
            <w:pPr>
              <w:autoSpaceDE w:val="0"/>
              <w:autoSpaceDN w:val="0"/>
              <w:adjustRightInd w:val="0"/>
              <w:spacing w:line="360" w:lineRule="auto"/>
              <w:ind w:firstLineChars="200" w:firstLine="420"/>
              <w:rPr>
                <w:rFonts w:ascii="仿宋_GB2312" w:eastAsia="仿宋_GB2312" w:cs="仿宋_GB2312" w:hint="eastAsia"/>
                <w:szCs w:val="21"/>
                <w:lang w:val="zh-CN"/>
              </w:rPr>
            </w:pPr>
            <w:r w:rsidRPr="009C4EFD">
              <w:rPr>
                <w:rFonts w:ascii="仿宋_GB2312" w:eastAsia="仿宋_GB2312" w:cs="仿宋_GB2312" w:hint="eastAsia"/>
                <w:szCs w:val="21"/>
                <w:lang w:val="zh-CN"/>
              </w:rPr>
              <w:t>参加</w:t>
            </w:r>
            <w:r>
              <w:rPr>
                <w:rFonts w:ascii="仿宋_GB2312" w:eastAsia="仿宋_GB2312" w:cs="仿宋_GB2312" w:hint="eastAsia"/>
                <w:szCs w:val="21"/>
                <w:lang w:val="zh-CN"/>
              </w:rPr>
              <w:t>2016</w:t>
            </w:r>
            <w:r w:rsidRPr="009C4EFD">
              <w:rPr>
                <w:rFonts w:ascii="仿宋_GB2312" w:eastAsia="仿宋_GB2312" w:cs="仿宋_GB2312" w:hint="eastAsia"/>
                <w:szCs w:val="21"/>
                <w:lang w:val="zh-CN"/>
              </w:rPr>
              <w:t>届毕业生毕业论文</w:t>
            </w:r>
            <w:r>
              <w:rPr>
                <w:rFonts w:ascii="仿宋_GB2312" w:eastAsia="仿宋_GB2312" w:cs="仿宋_GB2312" w:hint="eastAsia"/>
                <w:szCs w:val="21"/>
                <w:lang w:val="zh-CN"/>
              </w:rPr>
              <w:t>（设计）</w:t>
            </w:r>
            <w:r w:rsidRPr="009C4EFD">
              <w:rPr>
                <w:rFonts w:ascii="仿宋_GB2312" w:eastAsia="仿宋_GB2312" w:cs="仿宋_GB2312" w:hint="eastAsia"/>
                <w:szCs w:val="21"/>
                <w:lang w:val="zh-CN"/>
              </w:rPr>
              <w:t>指导的教师</w:t>
            </w:r>
            <w:r>
              <w:rPr>
                <w:rFonts w:ascii="仿宋_GB2312" w:eastAsia="仿宋_GB2312" w:cs="仿宋_GB2312" w:hint="eastAsia"/>
                <w:szCs w:val="21"/>
                <w:lang w:val="zh-CN"/>
              </w:rPr>
              <w:t>共</w:t>
            </w:r>
            <w:r w:rsidR="00FD0BD6">
              <w:rPr>
                <w:rFonts w:ascii="仿宋_GB2312" w:eastAsia="仿宋_GB2312" w:cs="仿宋_GB2312" w:hint="eastAsia"/>
                <w:szCs w:val="21"/>
                <w:lang w:val="zh-CN"/>
              </w:rPr>
              <w:t>9</w:t>
            </w:r>
            <w:r>
              <w:rPr>
                <w:rFonts w:ascii="仿宋_GB2312" w:eastAsia="仿宋_GB2312" w:cs="仿宋_GB2312" w:hint="eastAsia"/>
                <w:szCs w:val="21"/>
                <w:lang w:val="zh-CN"/>
              </w:rPr>
              <w:t>人，均具有硕士以上学历，</w:t>
            </w:r>
            <w:r w:rsidRPr="009C4EFD">
              <w:rPr>
                <w:rFonts w:ascii="仿宋_GB2312" w:eastAsia="仿宋_GB2312" w:cs="仿宋_GB2312" w:hint="eastAsia"/>
                <w:szCs w:val="21"/>
                <w:lang w:val="zh-CN"/>
              </w:rPr>
              <w:t>其中</w:t>
            </w:r>
            <w:r>
              <w:rPr>
                <w:rFonts w:ascii="仿宋_GB2312" w:eastAsia="仿宋_GB2312" w:cs="仿宋_GB2312" w:hint="eastAsia"/>
                <w:szCs w:val="21"/>
                <w:lang w:val="zh-CN"/>
              </w:rPr>
              <w:t>教授2人，</w:t>
            </w:r>
            <w:r w:rsidRPr="009C4EFD">
              <w:rPr>
                <w:rFonts w:ascii="仿宋_GB2312" w:eastAsia="仿宋_GB2312" w:cs="仿宋_GB2312" w:hint="eastAsia"/>
                <w:szCs w:val="21"/>
                <w:lang w:val="zh-CN"/>
              </w:rPr>
              <w:t>副教授</w:t>
            </w:r>
            <w:r w:rsidR="000A4F55">
              <w:rPr>
                <w:rFonts w:ascii="仿宋_GB2312" w:eastAsia="仿宋_GB2312" w:cs="仿宋_GB2312" w:hint="eastAsia"/>
                <w:szCs w:val="21"/>
                <w:lang w:val="zh-CN"/>
              </w:rPr>
              <w:t>1</w:t>
            </w:r>
            <w:r w:rsidRPr="009C4EFD">
              <w:rPr>
                <w:rFonts w:ascii="仿宋_GB2312" w:eastAsia="仿宋_GB2312" w:cs="仿宋_GB2312" w:hint="eastAsia"/>
                <w:szCs w:val="21"/>
                <w:lang w:val="zh-CN"/>
              </w:rPr>
              <w:t>人，讲师</w:t>
            </w:r>
            <w:r w:rsidR="00FD0BD6">
              <w:rPr>
                <w:rFonts w:ascii="仿宋_GB2312" w:eastAsia="仿宋_GB2312" w:cs="仿宋_GB2312" w:hint="eastAsia"/>
                <w:szCs w:val="21"/>
                <w:lang w:val="zh-CN"/>
              </w:rPr>
              <w:t>2</w:t>
            </w:r>
            <w:r w:rsidRPr="009C4EFD">
              <w:rPr>
                <w:rFonts w:ascii="仿宋_GB2312" w:eastAsia="仿宋_GB2312" w:cs="仿宋_GB2312" w:hint="eastAsia"/>
                <w:szCs w:val="21"/>
                <w:lang w:val="zh-CN"/>
              </w:rPr>
              <w:t>人</w:t>
            </w:r>
            <w:r>
              <w:rPr>
                <w:rFonts w:ascii="仿宋_GB2312" w:eastAsia="仿宋_GB2312" w:cs="仿宋_GB2312" w:hint="eastAsia"/>
                <w:szCs w:val="21"/>
                <w:lang w:val="zh-CN"/>
              </w:rPr>
              <w:t>，助教</w:t>
            </w:r>
            <w:r w:rsidR="000A4F55">
              <w:rPr>
                <w:rFonts w:ascii="仿宋_GB2312" w:eastAsia="仿宋_GB2312" w:cs="仿宋_GB2312" w:hint="eastAsia"/>
                <w:szCs w:val="21"/>
                <w:lang w:val="zh-CN"/>
              </w:rPr>
              <w:t>3</w:t>
            </w:r>
            <w:r>
              <w:rPr>
                <w:rFonts w:ascii="仿宋_GB2312" w:eastAsia="仿宋_GB2312" w:cs="仿宋_GB2312" w:hint="eastAsia"/>
                <w:szCs w:val="21"/>
                <w:lang w:val="zh-CN"/>
              </w:rPr>
              <w:t>人</w:t>
            </w:r>
            <w:r w:rsidRPr="009C4EFD">
              <w:rPr>
                <w:rFonts w:ascii="仿宋_GB2312" w:eastAsia="仿宋_GB2312" w:cs="仿宋_GB2312" w:hint="eastAsia"/>
                <w:szCs w:val="21"/>
                <w:lang w:val="zh-CN"/>
              </w:rPr>
              <w:t>，</w:t>
            </w:r>
            <w:r>
              <w:rPr>
                <w:rFonts w:ascii="仿宋_GB2312" w:eastAsia="仿宋_GB2312" w:cs="仿宋_GB2312" w:hint="eastAsia"/>
                <w:szCs w:val="21"/>
                <w:lang w:val="zh-CN"/>
              </w:rPr>
              <w:t>大部分教师</w:t>
            </w:r>
            <w:r w:rsidRPr="009C4EFD">
              <w:rPr>
                <w:rFonts w:ascii="仿宋_GB2312" w:eastAsia="仿宋_GB2312" w:cs="仿宋_GB2312" w:hint="eastAsia"/>
                <w:szCs w:val="21"/>
                <w:lang w:val="zh-CN"/>
              </w:rPr>
              <w:t>具有丰富的教学经验</w:t>
            </w:r>
            <w:r>
              <w:rPr>
                <w:rFonts w:ascii="仿宋_GB2312" w:eastAsia="仿宋_GB2312" w:cs="仿宋_GB2312" w:hint="eastAsia"/>
                <w:szCs w:val="21"/>
                <w:lang w:val="zh-CN"/>
              </w:rPr>
              <w:t>及实践经验，并且有</w:t>
            </w:r>
            <w:r w:rsidRPr="009C4EFD">
              <w:rPr>
                <w:rFonts w:ascii="仿宋_GB2312" w:eastAsia="仿宋_GB2312" w:cs="仿宋_GB2312" w:hint="eastAsia"/>
                <w:szCs w:val="21"/>
                <w:lang w:val="zh-CN"/>
              </w:rPr>
              <w:t>本科毕业论文（设计）指导经验和较高的科研水平，能够胜任本科毕业论文（设计）的指导工作。</w:t>
            </w:r>
          </w:p>
          <w:p w:rsidR="00B92B23" w:rsidRPr="00661D28" w:rsidRDefault="00B92B23" w:rsidP="00B92B23">
            <w:pPr>
              <w:autoSpaceDE w:val="0"/>
              <w:autoSpaceDN w:val="0"/>
              <w:adjustRightInd w:val="0"/>
              <w:jc w:val="center"/>
              <w:rPr>
                <w:rFonts w:ascii="仿宋_GB2312" w:eastAsia="仿宋_GB2312" w:cs="仿宋_GB2312"/>
                <w:szCs w:val="21"/>
              </w:rPr>
            </w:pPr>
          </w:p>
        </w:tc>
      </w:tr>
      <w:tr w:rsidR="00B92B23" w:rsidRPr="00B92B23">
        <w:tblPrEx>
          <w:tblCellMar>
            <w:top w:w="0" w:type="dxa"/>
            <w:bottom w:w="0" w:type="dxa"/>
          </w:tblCellMar>
        </w:tblPrEx>
        <w:trPr>
          <w:trHeight w:val="480"/>
        </w:trPr>
        <w:tc>
          <w:tcPr>
            <w:tcW w:w="8888" w:type="dxa"/>
            <w:gridSpan w:val="21"/>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本专业成立以来的主要工作，特别是为保证本科教学质量采取的主要措施</w:t>
            </w:r>
          </w:p>
        </w:tc>
      </w:tr>
      <w:tr w:rsidR="00B92B23" w:rsidRPr="00B92B23" w:rsidTr="00781D8C">
        <w:tblPrEx>
          <w:tblCellMar>
            <w:top w:w="0" w:type="dxa"/>
            <w:bottom w:w="0" w:type="dxa"/>
          </w:tblCellMar>
        </w:tblPrEx>
        <w:tc>
          <w:tcPr>
            <w:tcW w:w="8888" w:type="dxa"/>
            <w:gridSpan w:val="21"/>
            <w:tcBorders>
              <w:top w:val="single" w:sz="6" w:space="0" w:color="auto"/>
              <w:left w:val="single" w:sz="6" w:space="0" w:color="auto"/>
              <w:bottom w:val="single" w:sz="6" w:space="0" w:color="auto"/>
              <w:right w:val="single" w:sz="6" w:space="0" w:color="auto"/>
            </w:tcBorders>
          </w:tcPr>
          <w:p w:rsidR="00781D8C" w:rsidRPr="000C625B" w:rsidRDefault="00781D8C" w:rsidP="00781D8C">
            <w:pPr>
              <w:autoSpaceDE w:val="0"/>
              <w:autoSpaceDN w:val="0"/>
              <w:adjustRightInd w:val="0"/>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城乡规划与园林学院</w:t>
            </w:r>
            <w:r w:rsidR="00F867EB">
              <w:rPr>
                <w:rFonts w:ascii="仿宋_GB2312" w:eastAsia="仿宋_GB2312" w:cs="仿宋_GB2312" w:hint="eastAsia"/>
                <w:szCs w:val="21"/>
                <w:lang w:val="zh-CN"/>
              </w:rPr>
              <w:t>风景</w:t>
            </w:r>
            <w:r w:rsidR="00F867EB">
              <w:rPr>
                <w:rFonts w:ascii="仿宋_GB2312" w:eastAsia="仿宋_GB2312" w:cs="仿宋_GB2312"/>
                <w:szCs w:val="21"/>
                <w:lang w:val="zh-CN"/>
              </w:rPr>
              <w:t>园林</w:t>
            </w:r>
            <w:r>
              <w:rPr>
                <w:rFonts w:ascii="仿宋_GB2312" w:eastAsia="仿宋_GB2312" w:cs="仿宋_GB2312" w:hint="eastAsia"/>
                <w:szCs w:val="21"/>
                <w:lang w:val="zh-CN"/>
              </w:rPr>
              <w:t>专业开办于</w:t>
            </w:r>
            <w:r w:rsidR="00F867EB">
              <w:rPr>
                <w:rFonts w:ascii="仿宋_GB2312" w:eastAsia="仿宋_GB2312" w:cs="仿宋_GB2312" w:hint="eastAsia"/>
                <w:szCs w:val="21"/>
                <w:lang w:val="zh-CN"/>
              </w:rPr>
              <w:t>2012</w:t>
            </w:r>
            <w:r>
              <w:rPr>
                <w:rFonts w:ascii="仿宋_GB2312" w:eastAsia="仿宋_GB2312" w:cs="仿宋_GB2312" w:hint="eastAsia"/>
                <w:szCs w:val="21"/>
                <w:lang w:val="zh-CN"/>
              </w:rPr>
              <w:t>年，自招生以来</w:t>
            </w:r>
            <w:r w:rsidRPr="000C625B">
              <w:rPr>
                <w:rFonts w:ascii="仿宋_GB2312" w:eastAsia="仿宋_GB2312" w:cs="仿宋_GB2312"/>
                <w:szCs w:val="21"/>
                <w:lang w:val="zh-CN"/>
              </w:rPr>
              <w:t>，</w:t>
            </w:r>
            <w:r>
              <w:rPr>
                <w:rFonts w:ascii="仿宋_GB2312" w:eastAsia="仿宋_GB2312" w:cs="仿宋_GB2312" w:hint="eastAsia"/>
                <w:szCs w:val="21"/>
                <w:lang w:val="zh-CN"/>
              </w:rPr>
              <w:t>在学校和学院的领导下，</w:t>
            </w:r>
            <w:r w:rsidRPr="000C625B">
              <w:rPr>
                <w:rFonts w:ascii="仿宋_GB2312" w:eastAsia="仿宋_GB2312" w:cs="仿宋_GB2312"/>
                <w:szCs w:val="21"/>
                <w:lang w:val="zh-CN"/>
              </w:rPr>
              <w:t>认真落实教育部、省教育厅</w:t>
            </w:r>
            <w:r>
              <w:rPr>
                <w:rFonts w:ascii="仿宋_GB2312" w:eastAsia="仿宋_GB2312" w:cs="仿宋_GB2312" w:hint="eastAsia"/>
                <w:szCs w:val="21"/>
                <w:lang w:val="zh-CN"/>
              </w:rPr>
              <w:t>关于</w:t>
            </w:r>
            <w:r w:rsidRPr="000C625B">
              <w:rPr>
                <w:rFonts w:ascii="仿宋_GB2312" w:eastAsia="仿宋_GB2312" w:cs="仿宋_GB2312"/>
                <w:szCs w:val="21"/>
                <w:lang w:val="zh-CN"/>
              </w:rPr>
              <w:t>加强本科教学的一系列文件精神，认真贯彻许昌学院本科教学各项规定，</w:t>
            </w:r>
            <w:r>
              <w:rPr>
                <w:rFonts w:ascii="仿宋_GB2312" w:eastAsia="仿宋_GB2312" w:cs="仿宋_GB2312" w:hint="eastAsia"/>
                <w:szCs w:val="21"/>
                <w:lang w:val="zh-CN"/>
              </w:rPr>
              <w:t>为了保证人才培养的质量，</w:t>
            </w:r>
            <w:r w:rsidRPr="000C625B">
              <w:rPr>
                <w:rFonts w:ascii="仿宋_GB2312" w:eastAsia="仿宋_GB2312" w:cs="仿宋_GB2312"/>
                <w:szCs w:val="21"/>
                <w:lang w:val="zh-CN"/>
              </w:rPr>
              <w:t>具体作了以下几项工作</w:t>
            </w:r>
            <w:ins w:id="10" w:author="Yu-Xian" w:date="2016-04-01T07:16:00Z">
              <w:r w:rsidR="005E4CC8">
                <w:rPr>
                  <w:rFonts w:ascii="仿宋_GB2312" w:eastAsia="仿宋_GB2312" w:cs="仿宋_GB2312" w:hint="eastAsia"/>
                  <w:szCs w:val="21"/>
                  <w:lang w:val="zh-CN"/>
                </w:rPr>
                <w:t>。</w:t>
              </w:r>
            </w:ins>
            <w:del w:id="11" w:author="Yu-Xian" w:date="2016-04-01T07:16:00Z">
              <w:r w:rsidRPr="000C625B" w:rsidDel="005E4CC8">
                <w:rPr>
                  <w:rFonts w:ascii="仿宋_GB2312" w:eastAsia="仿宋_GB2312" w:cs="仿宋_GB2312"/>
                  <w:szCs w:val="21"/>
                  <w:lang w:val="zh-CN"/>
                </w:rPr>
                <w:delText>：</w:delText>
              </w:r>
            </w:del>
          </w:p>
          <w:p w:rsidR="00781D8C" w:rsidRPr="00340472" w:rsidRDefault="00781D8C" w:rsidP="00781D8C">
            <w:pPr>
              <w:spacing w:line="360" w:lineRule="auto"/>
              <w:ind w:firstLineChars="147" w:firstLine="413"/>
              <w:rPr>
                <w:rFonts w:ascii="仿宋_GB2312" w:eastAsia="仿宋_GB2312" w:cs="仿宋_GB2312" w:hint="eastAsia"/>
                <w:b/>
                <w:sz w:val="28"/>
                <w:szCs w:val="28"/>
                <w:lang w:val="zh-CN"/>
              </w:rPr>
            </w:pPr>
            <w:r w:rsidRPr="00340472">
              <w:rPr>
                <w:rFonts w:ascii="仿宋_GB2312" w:eastAsia="仿宋_GB2312" w:cs="仿宋_GB2312" w:hint="eastAsia"/>
                <w:b/>
                <w:sz w:val="28"/>
                <w:szCs w:val="28"/>
                <w:lang w:val="zh-CN"/>
              </w:rPr>
              <w:t>一、科学制定</w:t>
            </w:r>
            <w:r w:rsidRPr="00340472">
              <w:rPr>
                <w:rFonts w:ascii="仿宋_GB2312" w:eastAsia="仿宋_GB2312" w:cs="仿宋_GB2312"/>
                <w:b/>
                <w:sz w:val="28"/>
                <w:szCs w:val="28"/>
                <w:lang w:val="zh-CN"/>
              </w:rPr>
              <w:t>人才培养方案</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专业申报伊始，我们确定了</w:t>
            </w:r>
            <w:r>
              <w:rPr>
                <w:rFonts w:ascii="仿宋_GB2312" w:eastAsia="仿宋_GB2312" w:cs="仿宋_GB2312" w:hint="eastAsia"/>
                <w:szCs w:val="21"/>
                <w:lang w:val="zh-CN"/>
              </w:rPr>
              <w:t>最初的</w:t>
            </w:r>
            <w:r w:rsidRPr="00920912">
              <w:rPr>
                <w:rFonts w:ascii="仿宋_GB2312" w:eastAsia="仿宋_GB2312" w:cs="仿宋_GB2312" w:hint="eastAsia"/>
                <w:szCs w:val="21"/>
                <w:lang w:val="zh-CN"/>
              </w:rPr>
              <w:t>人才培养方案。随着招生规模的扩大和教学实践的深入，以及对我校办学定位和人才培养目标认识的不断深化，为进一步适应社会对</w:t>
            </w:r>
            <w:r w:rsidR="000773BE">
              <w:rPr>
                <w:rFonts w:ascii="仿宋_GB2312" w:eastAsia="仿宋_GB2312" w:cs="仿宋_GB2312" w:hint="eastAsia"/>
                <w:szCs w:val="21"/>
                <w:lang w:val="zh-CN"/>
              </w:rPr>
              <w:t>风景</w:t>
            </w:r>
            <w:r w:rsidR="000773BE">
              <w:rPr>
                <w:rFonts w:ascii="仿宋_GB2312" w:eastAsia="仿宋_GB2312" w:cs="仿宋_GB2312"/>
                <w:szCs w:val="21"/>
                <w:lang w:val="zh-CN"/>
              </w:rPr>
              <w:t>园林专业</w:t>
            </w:r>
            <w:r w:rsidRPr="00920912">
              <w:rPr>
                <w:rFonts w:ascii="仿宋_GB2312" w:eastAsia="仿宋_GB2312" w:cs="仿宋_GB2312" w:hint="eastAsia"/>
                <w:szCs w:val="21"/>
                <w:lang w:val="zh-CN"/>
              </w:rPr>
              <w:t>人才的需求，突出我校应用型的办学特色，</w:t>
            </w:r>
            <w:ins w:id="12" w:author="Yu-Xian" w:date="2016-04-01T06:57:00Z">
              <w:r w:rsidR="007F263B">
                <w:rPr>
                  <w:rFonts w:ascii="仿宋_GB2312" w:eastAsia="仿宋_GB2312" w:cs="仿宋_GB2312" w:hint="eastAsia"/>
                  <w:szCs w:val="21"/>
                  <w:lang w:val="zh-CN"/>
                </w:rPr>
                <w:t>人才培养方案在</w:t>
              </w:r>
            </w:ins>
            <w:ins w:id="13" w:author="Yu-Xian" w:date="2016-04-01T06:58:00Z">
              <w:r w:rsidR="007F263B">
                <w:rPr>
                  <w:rFonts w:ascii="仿宋_GB2312" w:eastAsia="仿宋_GB2312" w:cs="仿宋_GB2312" w:hint="eastAsia"/>
                  <w:szCs w:val="21"/>
                  <w:lang w:val="zh-CN"/>
                </w:rPr>
                <w:t>制订和修订时做到：</w:t>
              </w:r>
            </w:ins>
            <w:ins w:id="14" w:author="Yu-Xian" w:date="2016-04-01T06:56:00Z">
              <w:r w:rsidR="007F263B" w:rsidRPr="007F263B">
                <w:rPr>
                  <w:rFonts w:ascii="仿宋_GB2312" w:eastAsia="仿宋_GB2312" w:cs="仿宋_GB2312"/>
                  <w:szCs w:val="21"/>
                  <w:lang w:val="zh-CN"/>
                  <w:rPrChange w:id="15" w:author="Yu-Xian" w:date="2016-04-01T06:57:00Z">
                    <w:rPr>
                      <w:bCs/>
                      <w:sz w:val="24"/>
                    </w:rPr>
                  </w:rPrChange>
                </w:rPr>
                <w:fldChar w:fldCharType="begin"/>
              </w:r>
              <w:r w:rsidR="007F263B" w:rsidRPr="007F263B">
                <w:rPr>
                  <w:rFonts w:ascii="仿宋_GB2312" w:eastAsia="仿宋_GB2312" w:cs="仿宋_GB2312"/>
                  <w:szCs w:val="21"/>
                  <w:lang w:val="zh-CN"/>
                  <w:rPrChange w:id="16" w:author="Yu-Xian" w:date="2016-04-01T06:57:00Z">
                    <w:rPr>
                      <w:bCs/>
                      <w:sz w:val="24"/>
                    </w:rPr>
                  </w:rPrChange>
                </w:rPr>
                <w:instrText xml:space="preserve"> </w:instrText>
              </w:r>
              <w:r w:rsidR="007F263B" w:rsidRPr="007F263B">
                <w:rPr>
                  <w:rFonts w:ascii="仿宋_GB2312" w:eastAsia="仿宋_GB2312" w:cs="仿宋_GB2312" w:hint="eastAsia"/>
                  <w:szCs w:val="21"/>
                  <w:lang w:val="zh-CN"/>
                  <w:rPrChange w:id="17" w:author="Yu-Xian" w:date="2016-04-01T06:57:00Z">
                    <w:rPr>
                      <w:rFonts w:hint="eastAsia"/>
                      <w:bCs/>
                      <w:sz w:val="24"/>
                    </w:rPr>
                  </w:rPrChange>
                </w:rPr>
                <w:instrText>= 1 \* GB3</w:instrText>
              </w:r>
              <w:r w:rsidR="007F263B" w:rsidRPr="007F263B">
                <w:rPr>
                  <w:rFonts w:ascii="仿宋_GB2312" w:eastAsia="仿宋_GB2312" w:cs="仿宋_GB2312"/>
                  <w:szCs w:val="21"/>
                  <w:lang w:val="zh-CN"/>
                  <w:rPrChange w:id="18" w:author="Yu-Xian" w:date="2016-04-01T06:57:00Z">
                    <w:rPr>
                      <w:bCs/>
                      <w:sz w:val="24"/>
                    </w:rPr>
                  </w:rPrChange>
                </w:rPr>
                <w:instrText xml:space="preserve"> </w:instrText>
              </w:r>
              <w:r w:rsidR="007F263B" w:rsidRPr="007F263B">
                <w:rPr>
                  <w:rFonts w:ascii="仿宋_GB2312" w:eastAsia="仿宋_GB2312" w:cs="仿宋_GB2312"/>
                  <w:szCs w:val="21"/>
                  <w:lang w:val="zh-CN"/>
                  <w:rPrChange w:id="19" w:author="Yu-Xian" w:date="2016-04-01T06:57:00Z">
                    <w:rPr>
                      <w:bCs/>
                      <w:sz w:val="24"/>
                    </w:rPr>
                  </w:rPrChange>
                </w:rPr>
                <w:fldChar w:fldCharType="separate"/>
              </w:r>
              <w:r w:rsidR="007F263B" w:rsidRPr="007F263B">
                <w:rPr>
                  <w:rFonts w:ascii="仿宋_GB2312" w:eastAsia="仿宋_GB2312" w:cs="仿宋_GB2312" w:hint="eastAsia"/>
                  <w:szCs w:val="21"/>
                  <w:lang w:val="zh-CN"/>
                  <w:rPrChange w:id="20" w:author="Yu-Xian" w:date="2016-04-01T06:57:00Z">
                    <w:rPr>
                      <w:rFonts w:hint="eastAsia"/>
                      <w:bCs/>
                      <w:noProof/>
                      <w:sz w:val="24"/>
                    </w:rPr>
                  </w:rPrChange>
                </w:rPr>
                <w:t>①</w:t>
              </w:r>
              <w:r w:rsidR="007F263B" w:rsidRPr="007F263B">
                <w:rPr>
                  <w:rFonts w:ascii="仿宋_GB2312" w:eastAsia="仿宋_GB2312" w:cs="仿宋_GB2312"/>
                  <w:szCs w:val="21"/>
                  <w:lang w:val="zh-CN"/>
                  <w:rPrChange w:id="21" w:author="Yu-Xian" w:date="2016-04-01T06:57:00Z">
                    <w:rPr>
                      <w:bCs/>
                      <w:sz w:val="24"/>
                    </w:rPr>
                  </w:rPrChange>
                </w:rPr>
                <w:fldChar w:fldCharType="end"/>
              </w:r>
              <w:r w:rsidR="007F263B" w:rsidRPr="007F263B">
                <w:rPr>
                  <w:rFonts w:ascii="仿宋_GB2312" w:eastAsia="仿宋_GB2312" w:cs="仿宋_GB2312"/>
                  <w:szCs w:val="21"/>
                  <w:lang w:val="zh-CN"/>
                  <w:rPrChange w:id="22" w:author="Yu-Xian" w:date="2016-04-01T06:57:00Z">
                    <w:rPr>
                      <w:bCs/>
                      <w:sz w:val="24"/>
                    </w:rPr>
                  </w:rPrChange>
                </w:rPr>
                <w:t xml:space="preserve"> </w:t>
              </w:r>
              <w:r w:rsidR="007F263B" w:rsidRPr="007F263B">
                <w:rPr>
                  <w:rFonts w:ascii="仿宋_GB2312" w:eastAsia="仿宋_GB2312" w:cs="仿宋_GB2312" w:hint="eastAsia"/>
                  <w:szCs w:val="21"/>
                  <w:lang w:val="zh-CN"/>
                  <w:rPrChange w:id="23" w:author="Yu-Xian" w:date="2016-04-01T06:57:00Z">
                    <w:rPr>
                      <w:rFonts w:hint="eastAsia"/>
                      <w:bCs/>
                      <w:sz w:val="24"/>
                    </w:rPr>
                  </w:rPrChange>
                </w:rPr>
                <w:t>在课程设置上既符合教育部的相关规定，又有自己的特色课程；</w:t>
              </w:r>
              <w:r w:rsidR="007F263B" w:rsidRPr="007F263B">
                <w:rPr>
                  <w:rFonts w:ascii="仿宋_GB2312" w:eastAsia="仿宋_GB2312" w:cs="仿宋_GB2312"/>
                  <w:szCs w:val="21"/>
                  <w:lang w:val="zh-CN"/>
                  <w:rPrChange w:id="24" w:author="Yu-Xian" w:date="2016-04-01T06:57:00Z">
                    <w:rPr>
                      <w:bCs/>
                      <w:sz w:val="24"/>
                    </w:rPr>
                  </w:rPrChange>
                </w:rPr>
                <w:fldChar w:fldCharType="begin"/>
              </w:r>
              <w:r w:rsidR="007F263B" w:rsidRPr="007F263B">
                <w:rPr>
                  <w:rFonts w:ascii="仿宋_GB2312" w:eastAsia="仿宋_GB2312" w:cs="仿宋_GB2312"/>
                  <w:szCs w:val="21"/>
                  <w:lang w:val="zh-CN"/>
                  <w:rPrChange w:id="25" w:author="Yu-Xian" w:date="2016-04-01T06:57:00Z">
                    <w:rPr>
                      <w:bCs/>
                      <w:sz w:val="24"/>
                    </w:rPr>
                  </w:rPrChange>
                </w:rPr>
                <w:instrText xml:space="preserve"> </w:instrText>
              </w:r>
              <w:r w:rsidR="007F263B" w:rsidRPr="007F263B">
                <w:rPr>
                  <w:rFonts w:ascii="仿宋_GB2312" w:eastAsia="仿宋_GB2312" w:cs="仿宋_GB2312" w:hint="eastAsia"/>
                  <w:szCs w:val="21"/>
                  <w:lang w:val="zh-CN"/>
                  <w:rPrChange w:id="26" w:author="Yu-Xian" w:date="2016-04-01T06:57:00Z">
                    <w:rPr>
                      <w:rFonts w:hint="eastAsia"/>
                      <w:bCs/>
                      <w:sz w:val="24"/>
                    </w:rPr>
                  </w:rPrChange>
                </w:rPr>
                <w:instrText>= 2 \* GB3</w:instrText>
              </w:r>
              <w:r w:rsidR="007F263B" w:rsidRPr="007F263B">
                <w:rPr>
                  <w:rFonts w:ascii="仿宋_GB2312" w:eastAsia="仿宋_GB2312" w:cs="仿宋_GB2312"/>
                  <w:szCs w:val="21"/>
                  <w:lang w:val="zh-CN"/>
                  <w:rPrChange w:id="27" w:author="Yu-Xian" w:date="2016-04-01T06:57:00Z">
                    <w:rPr>
                      <w:bCs/>
                      <w:sz w:val="24"/>
                    </w:rPr>
                  </w:rPrChange>
                </w:rPr>
                <w:instrText xml:space="preserve"> </w:instrText>
              </w:r>
              <w:r w:rsidR="007F263B" w:rsidRPr="007F263B">
                <w:rPr>
                  <w:rFonts w:ascii="仿宋_GB2312" w:eastAsia="仿宋_GB2312" w:cs="仿宋_GB2312"/>
                  <w:szCs w:val="21"/>
                  <w:lang w:val="zh-CN"/>
                  <w:rPrChange w:id="28" w:author="Yu-Xian" w:date="2016-04-01T06:57:00Z">
                    <w:rPr>
                      <w:bCs/>
                      <w:sz w:val="24"/>
                    </w:rPr>
                  </w:rPrChange>
                </w:rPr>
                <w:fldChar w:fldCharType="separate"/>
              </w:r>
              <w:r w:rsidR="007F263B" w:rsidRPr="007F263B">
                <w:rPr>
                  <w:rFonts w:ascii="仿宋_GB2312" w:eastAsia="仿宋_GB2312" w:cs="仿宋_GB2312" w:hint="eastAsia"/>
                  <w:szCs w:val="21"/>
                  <w:lang w:val="zh-CN"/>
                  <w:rPrChange w:id="29" w:author="Yu-Xian" w:date="2016-04-01T06:57:00Z">
                    <w:rPr>
                      <w:rFonts w:hint="eastAsia"/>
                      <w:bCs/>
                      <w:noProof/>
                      <w:sz w:val="24"/>
                    </w:rPr>
                  </w:rPrChange>
                </w:rPr>
                <w:t>②</w:t>
              </w:r>
              <w:r w:rsidR="007F263B" w:rsidRPr="007F263B">
                <w:rPr>
                  <w:rFonts w:ascii="仿宋_GB2312" w:eastAsia="仿宋_GB2312" w:cs="仿宋_GB2312"/>
                  <w:szCs w:val="21"/>
                  <w:lang w:val="zh-CN"/>
                  <w:rPrChange w:id="30" w:author="Yu-Xian" w:date="2016-04-01T06:57:00Z">
                    <w:rPr>
                      <w:bCs/>
                      <w:sz w:val="24"/>
                    </w:rPr>
                  </w:rPrChange>
                </w:rPr>
                <w:fldChar w:fldCharType="end"/>
              </w:r>
              <w:r w:rsidR="007F263B" w:rsidRPr="007F263B">
                <w:rPr>
                  <w:rFonts w:ascii="仿宋_GB2312" w:eastAsia="仿宋_GB2312" w:cs="仿宋_GB2312"/>
                  <w:szCs w:val="21"/>
                  <w:lang w:val="zh-CN"/>
                  <w:rPrChange w:id="31" w:author="Yu-Xian" w:date="2016-04-01T06:57:00Z">
                    <w:rPr>
                      <w:bCs/>
                      <w:sz w:val="24"/>
                    </w:rPr>
                  </w:rPrChange>
                </w:rPr>
                <w:t xml:space="preserve"> </w:t>
              </w:r>
              <w:r w:rsidR="007F263B" w:rsidRPr="007F263B">
                <w:rPr>
                  <w:rFonts w:ascii="仿宋_GB2312" w:eastAsia="仿宋_GB2312" w:cs="仿宋_GB2312" w:hint="eastAsia"/>
                  <w:szCs w:val="21"/>
                  <w:lang w:val="zh-CN"/>
                  <w:rPrChange w:id="32" w:author="Yu-Xian" w:date="2016-04-01T06:57:00Z">
                    <w:rPr>
                      <w:rFonts w:hint="eastAsia"/>
                      <w:bCs/>
                      <w:sz w:val="24"/>
                    </w:rPr>
                  </w:rPrChange>
                </w:rPr>
                <w:t>制订人才培养方案时充分调查研究企业、单</w:t>
              </w:r>
              <w:r w:rsidR="007F263B" w:rsidRPr="007F263B">
                <w:rPr>
                  <w:rFonts w:ascii="仿宋_GB2312" w:eastAsia="仿宋_GB2312" w:cs="仿宋_GB2312" w:hint="eastAsia"/>
                  <w:szCs w:val="21"/>
                  <w:lang w:val="zh-CN"/>
                  <w:rPrChange w:id="33" w:author="Yu-Xian" w:date="2016-04-01T06:57:00Z">
                    <w:rPr>
                      <w:rFonts w:hint="eastAsia"/>
                      <w:bCs/>
                      <w:sz w:val="24"/>
                    </w:rPr>
                  </w:rPrChange>
                </w:rPr>
                <w:lastRenderedPageBreak/>
                <w:t>位及其他院校的需求；</w:t>
              </w:r>
              <w:r w:rsidR="007F263B" w:rsidRPr="007F263B">
                <w:rPr>
                  <w:rFonts w:ascii="仿宋_GB2312" w:eastAsia="仿宋_GB2312" w:cs="仿宋_GB2312"/>
                  <w:szCs w:val="21"/>
                  <w:lang w:val="zh-CN"/>
                  <w:rPrChange w:id="34" w:author="Yu-Xian" w:date="2016-04-01T06:57:00Z">
                    <w:rPr>
                      <w:bCs/>
                      <w:sz w:val="24"/>
                    </w:rPr>
                  </w:rPrChange>
                </w:rPr>
                <w:fldChar w:fldCharType="begin"/>
              </w:r>
              <w:r w:rsidR="007F263B" w:rsidRPr="007F263B">
                <w:rPr>
                  <w:rFonts w:ascii="仿宋_GB2312" w:eastAsia="仿宋_GB2312" w:cs="仿宋_GB2312"/>
                  <w:szCs w:val="21"/>
                  <w:lang w:val="zh-CN"/>
                  <w:rPrChange w:id="35" w:author="Yu-Xian" w:date="2016-04-01T06:57:00Z">
                    <w:rPr>
                      <w:bCs/>
                      <w:sz w:val="24"/>
                    </w:rPr>
                  </w:rPrChange>
                </w:rPr>
                <w:instrText xml:space="preserve"> </w:instrText>
              </w:r>
              <w:r w:rsidR="007F263B" w:rsidRPr="007F263B">
                <w:rPr>
                  <w:rFonts w:ascii="仿宋_GB2312" w:eastAsia="仿宋_GB2312" w:cs="仿宋_GB2312" w:hint="eastAsia"/>
                  <w:szCs w:val="21"/>
                  <w:lang w:val="zh-CN"/>
                  <w:rPrChange w:id="36" w:author="Yu-Xian" w:date="2016-04-01T06:57:00Z">
                    <w:rPr>
                      <w:rFonts w:hint="eastAsia"/>
                      <w:bCs/>
                      <w:sz w:val="24"/>
                    </w:rPr>
                  </w:rPrChange>
                </w:rPr>
                <w:instrText>= 3 \* GB3</w:instrText>
              </w:r>
              <w:r w:rsidR="007F263B" w:rsidRPr="007F263B">
                <w:rPr>
                  <w:rFonts w:ascii="仿宋_GB2312" w:eastAsia="仿宋_GB2312" w:cs="仿宋_GB2312"/>
                  <w:szCs w:val="21"/>
                  <w:lang w:val="zh-CN"/>
                  <w:rPrChange w:id="37" w:author="Yu-Xian" w:date="2016-04-01T06:57:00Z">
                    <w:rPr>
                      <w:bCs/>
                      <w:sz w:val="24"/>
                    </w:rPr>
                  </w:rPrChange>
                </w:rPr>
                <w:instrText xml:space="preserve"> </w:instrText>
              </w:r>
              <w:r w:rsidR="007F263B" w:rsidRPr="007F263B">
                <w:rPr>
                  <w:rFonts w:ascii="仿宋_GB2312" w:eastAsia="仿宋_GB2312" w:cs="仿宋_GB2312"/>
                  <w:szCs w:val="21"/>
                  <w:lang w:val="zh-CN"/>
                  <w:rPrChange w:id="38" w:author="Yu-Xian" w:date="2016-04-01T06:57:00Z">
                    <w:rPr>
                      <w:bCs/>
                      <w:sz w:val="24"/>
                    </w:rPr>
                  </w:rPrChange>
                </w:rPr>
                <w:fldChar w:fldCharType="separate"/>
              </w:r>
              <w:r w:rsidR="007F263B" w:rsidRPr="007F263B">
                <w:rPr>
                  <w:rFonts w:ascii="仿宋_GB2312" w:eastAsia="仿宋_GB2312" w:cs="仿宋_GB2312" w:hint="eastAsia"/>
                  <w:szCs w:val="21"/>
                  <w:lang w:val="zh-CN"/>
                  <w:rPrChange w:id="39" w:author="Yu-Xian" w:date="2016-04-01T06:57:00Z">
                    <w:rPr>
                      <w:rFonts w:hint="eastAsia"/>
                      <w:bCs/>
                      <w:noProof/>
                      <w:sz w:val="24"/>
                    </w:rPr>
                  </w:rPrChange>
                </w:rPr>
                <w:t>③</w:t>
              </w:r>
              <w:r w:rsidR="007F263B" w:rsidRPr="007F263B">
                <w:rPr>
                  <w:rFonts w:ascii="仿宋_GB2312" w:eastAsia="仿宋_GB2312" w:cs="仿宋_GB2312"/>
                  <w:szCs w:val="21"/>
                  <w:lang w:val="zh-CN"/>
                  <w:rPrChange w:id="40" w:author="Yu-Xian" w:date="2016-04-01T06:57:00Z">
                    <w:rPr>
                      <w:bCs/>
                      <w:sz w:val="24"/>
                    </w:rPr>
                  </w:rPrChange>
                </w:rPr>
                <w:fldChar w:fldCharType="end"/>
              </w:r>
              <w:r w:rsidR="007F263B" w:rsidRPr="007F263B">
                <w:rPr>
                  <w:rFonts w:ascii="仿宋_GB2312" w:eastAsia="仿宋_GB2312" w:cs="仿宋_GB2312"/>
                  <w:szCs w:val="21"/>
                  <w:lang w:val="zh-CN"/>
                  <w:rPrChange w:id="41" w:author="Yu-Xian" w:date="2016-04-01T06:57:00Z">
                    <w:rPr>
                      <w:bCs/>
                      <w:sz w:val="24"/>
                    </w:rPr>
                  </w:rPrChange>
                </w:rPr>
                <w:t xml:space="preserve"> </w:t>
              </w:r>
              <w:r w:rsidR="007F263B" w:rsidRPr="007F263B">
                <w:rPr>
                  <w:rFonts w:ascii="仿宋_GB2312" w:eastAsia="仿宋_GB2312" w:cs="仿宋_GB2312" w:hint="eastAsia"/>
                  <w:szCs w:val="21"/>
                  <w:lang w:val="zh-CN"/>
                  <w:rPrChange w:id="42" w:author="Yu-Xian" w:date="2016-04-01T06:57:00Z">
                    <w:rPr>
                      <w:rFonts w:hint="eastAsia"/>
                      <w:bCs/>
                      <w:sz w:val="24"/>
                    </w:rPr>
                  </w:rPrChange>
                </w:rPr>
                <w:t>适当提高实践部分在培养方案中的比重</w:t>
              </w:r>
            </w:ins>
            <w:ins w:id="43" w:author="Yu-Xian" w:date="2016-04-01T06:58:00Z">
              <w:r w:rsidR="007F263B">
                <w:rPr>
                  <w:rFonts w:ascii="仿宋_GB2312" w:eastAsia="仿宋_GB2312" w:cs="仿宋_GB2312" w:hint="eastAsia"/>
                  <w:szCs w:val="21"/>
                  <w:lang w:val="zh-CN"/>
                </w:rPr>
                <w:t>；</w:t>
              </w:r>
              <w:r w:rsidR="007F263B">
                <w:rPr>
                  <w:rFonts w:ascii="仿宋_GB2312" w:eastAsia="仿宋_GB2312" w:cs="仿宋_GB2312"/>
                  <w:szCs w:val="21"/>
                  <w:lang w:val="zh-CN"/>
                </w:rPr>
                <w:fldChar w:fldCharType="begin"/>
              </w:r>
              <w:r w:rsidR="007F263B">
                <w:rPr>
                  <w:rFonts w:ascii="仿宋_GB2312" w:eastAsia="仿宋_GB2312" w:cs="仿宋_GB2312"/>
                  <w:szCs w:val="21"/>
                  <w:lang w:val="zh-CN"/>
                </w:rPr>
                <w:instrText xml:space="preserve"> </w:instrText>
              </w:r>
              <w:r w:rsidR="007F263B">
                <w:rPr>
                  <w:rFonts w:ascii="仿宋_GB2312" w:eastAsia="仿宋_GB2312" w:cs="仿宋_GB2312" w:hint="eastAsia"/>
                  <w:szCs w:val="21"/>
                  <w:lang w:val="zh-CN"/>
                </w:rPr>
                <w:instrText>= 4 \* GB3</w:instrText>
              </w:r>
              <w:r w:rsidR="007F263B">
                <w:rPr>
                  <w:rFonts w:ascii="仿宋_GB2312" w:eastAsia="仿宋_GB2312" w:cs="仿宋_GB2312"/>
                  <w:szCs w:val="21"/>
                  <w:lang w:val="zh-CN"/>
                </w:rPr>
                <w:instrText xml:space="preserve"> </w:instrText>
              </w:r>
            </w:ins>
            <w:r w:rsidR="007F263B">
              <w:rPr>
                <w:rFonts w:ascii="仿宋_GB2312" w:eastAsia="仿宋_GB2312" w:cs="仿宋_GB2312"/>
                <w:szCs w:val="21"/>
                <w:lang w:val="zh-CN"/>
              </w:rPr>
              <w:fldChar w:fldCharType="separate"/>
            </w:r>
            <w:ins w:id="44" w:author="Yu-Xian" w:date="2016-04-01T06:58:00Z">
              <w:r w:rsidR="007F263B">
                <w:rPr>
                  <w:rFonts w:ascii="仿宋_GB2312" w:eastAsia="仿宋_GB2312" w:cs="仿宋_GB2312" w:hint="eastAsia"/>
                  <w:noProof/>
                  <w:szCs w:val="21"/>
                  <w:lang w:val="zh-CN"/>
                </w:rPr>
                <w:t>④</w:t>
              </w:r>
              <w:r w:rsidR="007F263B">
                <w:rPr>
                  <w:rFonts w:ascii="仿宋_GB2312" w:eastAsia="仿宋_GB2312" w:cs="仿宋_GB2312"/>
                  <w:szCs w:val="21"/>
                  <w:lang w:val="zh-CN"/>
                </w:rPr>
                <w:fldChar w:fldCharType="end"/>
              </w:r>
            </w:ins>
            <w:ins w:id="45" w:author="Yu-Xian" w:date="2016-04-01T06:59:00Z">
              <w:r w:rsidR="007F263B">
                <w:rPr>
                  <w:rFonts w:ascii="仿宋_GB2312" w:eastAsia="仿宋_GB2312" w:cs="仿宋_GB2312"/>
                  <w:szCs w:val="21"/>
                  <w:lang w:val="zh-CN"/>
                </w:rPr>
                <w:t xml:space="preserve"> 紧跟</w:t>
              </w:r>
              <w:r w:rsidR="007F263B" w:rsidRPr="007F263B">
                <w:rPr>
                  <w:rFonts w:ascii="仿宋_GB2312" w:eastAsia="仿宋_GB2312" w:cs="仿宋_GB2312" w:hint="eastAsia"/>
                  <w:szCs w:val="21"/>
                  <w:lang w:val="zh-CN"/>
                </w:rPr>
                <w:t>专业及行业发展的新趋势</w:t>
              </w:r>
            </w:ins>
            <w:ins w:id="46" w:author="Yu-Xian" w:date="2016-04-01T06:56:00Z">
              <w:r w:rsidR="007F263B" w:rsidRPr="007F263B">
                <w:rPr>
                  <w:rFonts w:ascii="仿宋_GB2312" w:eastAsia="仿宋_GB2312" w:cs="仿宋_GB2312" w:hint="eastAsia"/>
                  <w:szCs w:val="21"/>
                  <w:lang w:val="zh-CN"/>
                  <w:rPrChange w:id="47" w:author="Yu-Xian" w:date="2016-04-01T06:57:00Z">
                    <w:rPr>
                      <w:rFonts w:hint="eastAsia"/>
                      <w:bCs/>
                      <w:sz w:val="24"/>
                    </w:rPr>
                  </w:rPrChange>
                </w:rPr>
                <w:t>。</w:t>
              </w:r>
            </w:ins>
            <w:del w:id="48" w:author="Yu-Xian" w:date="2016-04-01T06:56:00Z">
              <w:r w:rsidRPr="00920912" w:rsidDel="007F263B">
                <w:rPr>
                  <w:rFonts w:ascii="仿宋_GB2312" w:eastAsia="仿宋_GB2312" w:cs="仿宋_GB2312" w:hint="eastAsia"/>
                  <w:szCs w:val="21"/>
                  <w:lang w:val="zh-CN"/>
                </w:rPr>
                <w:delText>在充分进行毕业生市场调研和对兄弟院校考察的基础上，我院多次召开专业人才培养方案修订研讨会，对培养方案进行修订。</w:delText>
              </w:r>
            </w:del>
            <w:r w:rsidRPr="00920912">
              <w:rPr>
                <w:rFonts w:ascii="仿宋_GB2312" w:eastAsia="仿宋_GB2312" w:cs="仿宋_GB2312" w:hint="eastAsia"/>
                <w:szCs w:val="21"/>
                <w:lang w:val="zh-CN"/>
              </w:rPr>
              <w:t>新的培养方案将人才培养目标定位为：</w:t>
            </w:r>
            <w:r w:rsidR="000773BE" w:rsidRPr="000773BE">
              <w:rPr>
                <w:rFonts w:ascii="仿宋_GB2312" w:eastAsia="仿宋_GB2312" w:cs="仿宋_GB2312" w:hint="eastAsia"/>
                <w:szCs w:val="21"/>
                <w:lang w:val="zh-CN"/>
              </w:rPr>
              <w:t>本专业培养德、智、体全面发展的，具备风景园林专业扎实的理论功底与应用能力的高级专门人才。能在风景名胜区、城市规划、建筑设计、城乡环境保护、文物保护和林业部门或企业等从事风景区、城市景观及城乡各类园林绿地、园林建筑、风景遗产等方面的规划、设计、施工、养护、管理及教育、研究等工作。</w:t>
            </w:r>
          </w:p>
          <w:p w:rsidR="00781D8C" w:rsidRPr="000C625B" w:rsidRDefault="00781D8C" w:rsidP="00781D8C">
            <w:pPr>
              <w:pStyle w:val="a3"/>
              <w:spacing w:line="360" w:lineRule="auto"/>
              <w:ind w:firstLineChars="200" w:firstLine="420"/>
              <w:rPr>
                <w:rFonts w:ascii="仿宋_GB2312" w:eastAsia="仿宋_GB2312" w:hAnsi="Times New Roman" w:cs="仿宋_GB2312" w:hint="eastAsia"/>
                <w:lang w:val="zh-CN"/>
              </w:rPr>
            </w:pPr>
            <w:r w:rsidRPr="00920912">
              <w:rPr>
                <w:rFonts w:ascii="仿宋_GB2312" w:eastAsia="仿宋_GB2312" w:hAnsi="Times New Roman" w:cs="仿宋_GB2312" w:hint="eastAsia"/>
                <w:lang w:val="zh-CN"/>
              </w:rPr>
              <w:t>新的</w:t>
            </w:r>
            <w:r>
              <w:rPr>
                <w:rFonts w:ascii="仿宋_GB2312" w:eastAsia="仿宋_GB2312" w:hAnsi="Times New Roman" w:cs="仿宋_GB2312" w:hint="eastAsia"/>
                <w:lang w:val="zh-CN"/>
              </w:rPr>
              <w:t>人才培养</w:t>
            </w:r>
            <w:r w:rsidR="000773BE">
              <w:rPr>
                <w:rFonts w:ascii="仿宋_GB2312" w:eastAsia="仿宋_GB2312" w:hAnsi="Times New Roman" w:cs="仿宋_GB2312" w:hint="eastAsia"/>
                <w:lang w:val="zh-CN"/>
              </w:rPr>
              <w:t>方案更加突出风景园林</w:t>
            </w:r>
            <w:r w:rsidRPr="00920912">
              <w:rPr>
                <w:rFonts w:ascii="仿宋_GB2312" w:eastAsia="仿宋_GB2312" w:hAnsi="Times New Roman" w:cs="仿宋_GB2312" w:hint="eastAsia"/>
                <w:lang w:val="zh-CN"/>
              </w:rPr>
              <w:t>服务地方</w:t>
            </w:r>
            <w:r w:rsidR="000773BE">
              <w:rPr>
                <w:rFonts w:ascii="仿宋_GB2312" w:eastAsia="仿宋_GB2312" w:hAnsi="Times New Roman" w:cs="仿宋_GB2312" w:hint="eastAsia"/>
                <w:lang w:val="zh-CN"/>
              </w:rPr>
              <w:t>、服务</w:t>
            </w:r>
            <w:r w:rsidR="000773BE">
              <w:rPr>
                <w:rFonts w:ascii="仿宋_GB2312" w:eastAsia="仿宋_GB2312" w:hAnsi="Times New Roman" w:cs="仿宋_GB2312"/>
                <w:lang w:val="zh-CN"/>
              </w:rPr>
              <w:t>经济发展</w:t>
            </w:r>
            <w:r w:rsidRPr="00920912">
              <w:rPr>
                <w:rFonts w:ascii="仿宋_GB2312" w:eastAsia="仿宋_GB2312" w:hAnsi="Times New Roman" w:cs="仿宋_GB2312" w:hint="eastAsia"/>
                <w:lang w:val="zh-CN"/>
              </w:rPr>
              <w:t>的培养方向，更加突出学生实践能力的提高。因此，新修订的人才培养方案在课程结构体系上积极探索创新，大大提高了实践类课程在总学分中的比例。</w:t>
            </w:r>
          </w:p>
          <w:p w:rsidR="00781D8C" w:rsidRPr="00365791" w:rsidRDefault="00781D8C" w:rsidP="00781D8C">
            <w:pPr>
              <w:pStyle w:val="a3"/>
              <w:spacing w:line="360" w:lineRule="auto"/>
              <w:ind w:firstLineChars="200" w:firstLine="420"/>
              <w:rPr>
                <w:rFonts w:ascii="仿宋_GB2312" w:eastAsia="仿宋_GB2312" w:hAnsi="Times New Roman" w:cs="仿宋_GB2312" w:hint="eastAsia"/>
                <w:lang w:val="zh-CN"/>
              </w:rPr>
            </w:pPr>
            <w:r w:rsidRPr="00365791">
              <w:rPr>
                <w:rFonts w:ascii="仿宋_GB2312" w:eastAsia="仿宋_GB2312" w:hAnsi="Times New Roman" w:cs="仿宋_GB2312" w:hint="eastAsia"/>
                <w:lang w:val="zh-CN"/>
              </w:rPr>
              <w:t>目前，培养方案执行顺利，教学计划执行情况良好，符合教育部和许昌学院关于本科教学计划的规定，可以使学生基本知识得到保证，综合素质得到提高，解决问题的能力受到训练，具备自我发展的基础。开设的公共必修课与教学时数、专业必修课与教学时数、实践类课程与教学时数符合教育部的基本要求。</w:t>
            </w:r>
          </w:p>
          <w:p w:rsidR="00781D8C" w:rsidRPr="00340472" w:rsidRDefault="00781D8C" w:rsidP="00781D8C">
            <w:pPr>
              <w:spacing w:line="360" w:lineRule="auto"/>
              <w:ind w:firstLineChars="147" w:firstLine="413"/>
              <w:rPr>
                <w:rFonts w:ascii="仿宋_GB2312" w:eastAsia="仿宋_GB2312" w:cs="仿宋_GB2312"/>
                <w:b/>
                <w:sz w:val="28"/>
                <w:szCs w:val="28"/>
                <w:lang w:val="zh-CN"/>
              </w:rPr>
            </w:pPr>
            <w:r w:rsidRPr="00340472">
              <w:rPr>
                <w:rFonts w:ascii="仿宋_GB2312" w:eastAsia="仿宋_GB2312" w:cs="仿宋_GB2312" w:hint="eastAsia"/>
                <w:b/>
                <w:sz w:val="28"/>
                <w:szCs w:val="28"/>
                <w:lang w:val="zh-CN"/>
              </w:rPr>
              <w:t>二、大力</w:t>
            </w:r>
            <w:r w:rsidRPr="00340472">
              <w:rPr>
                <w:rFonts w:ascii="仿宋_GB2312" w:eastAsia="仿宋_GB2312" w:cs="仿宋_GB2312"/>
                <w:b/>
                <w:sz w:val="28"/>
                <w:szCs w:val="28"/>
                <w:lang w:val="zh-CN"/>
              </w:rPr>
              <w:t>加强师资队伍建设</w:t>
            </w:r>
          </w:p>
          <w:p w:rsidR="00781D8C" w:rsidRDefault="00781D8C" w:rsidP="00781D8C">
            <w:pPr>
              <w:pStyle w:val="a3"/>
              <w:spacing w:line="360" w:lineRule="auto"/>
              <w:ind w:firstLineChars="200" w:firstLine="420"/>
              <w:rPr>
                <w:rFonts w:ascii="仿宋_GB2312" w:eastAsia="仿宋_GB2312" w:cs="仿宋_GB2312" w:hint="eastAsia"/>
                <w:lang w:val="zh-CN"/>
              </w:rPr>
            </w:pPr>
            <w:r w:rsidRPr="000C625B">
              <w:rPr>
                <w:rFonts w:ascii="仿宋_GB2312" w:eastAsia="仿宋_GB2312" w:cs="仿宋_GB2312"/>
                <w:lang w:val="zh-CN"/>
              </w:rPr>
              <w:t>师资是立教之基、兴教之本、强教之源。</w:t>
            </w:r>
            <w:r w:rsidRPr="00365791">
              <w:rPr>
                <w:rFonts w:ascii="仿宋_GB2312" w:eastAsia="仿宋_GB2312" w:hAnsi="Times New Roman" w:cs="仿宋_GB2312"/>
                <w:lang w:val="zh-CN"/>
              </w:rPr>
              <w:t>建设一支高素质的师资队伍</w:t>
            </w:r>
            <w:r w:rsidRPr="000C625B">
              <w:rPr>
                <w:rFonts w:ascii="仿宋_GB2312" w:eastAsia="仿宋_GB2312" w:cs="仿宋_GB2312"/>
                <w:lang w:val="zh-CN"/>
              </w:rPr>
              <w:t>，是推动教育改革发展、提高教育质量水平的关键措施，是建设教育强校、实现教育现代化的根本保证。</w:t>
            </w:r>
            <w:r w:rsidR="000773BE">
              <w:rPr>
                <w:rFonts w:ascii="仿宋_GB2312" w:eastAsia="仿宋_GB2312" w:cs="仿宋_GB2312" w:hint="eastAsia"/>
                <w:lang w:val="zh-CN"/>
              </w:rPr>
              <w:t>2012</w:t>
            </w:r>
            <w:r w:rsidRPr="000C625B">
              <w:rPr>
                <w:rFonts w:ascii="仿宋_GB2312" w:eastAsia="仿宋_GB2312" w:cs="仿宋_GB2312" w:hint="eastAsia"/>
                <w:lang w:val="zh-CN"/>
              </w:rPr>
              <w:t>年以</w:t>
            </w:r>
            <w:r w:rsidRPr="000C625B">
              <w:rPr>
                <w:rFonts w:ascii="仿宋_GB2312" w:eastAsia="仿宋_GB2312" w:cs="仿宋_GB2312"/>
                <w:lang w:val="zh-CN"/>
              </w:rPr>
              <w:t>来，</w:t>
            </w:r>
            <w:r w:rsidRPr="000C625B">
              <w:rPr>
                <w:rFonts w:ascii="仿宋_GB2312" w:eastAsia="仿宋_GB2312" w:cs="仿宋_GB2312" w:hint="eastAsia"/>
                <w:lang w:val="zh-CN"/>
              </w:rPr>
              <w:t>为加强</w:t>
            </w:r>
            <w:r w:rsidR="000773BE">
              <w:rPr>
                <w:rFonts w:ascii="仿宋_GB2312" w:eastAsia="仿宋_GB2312" w:cs="仿宋_GB2312" w:hint="eastAsia"/>
                <w:lang w:val="zh-CN"/>
              </w:rPr>
              <w:t>风景</w:t>
            </w:r>
            <w:r w:rsidR="000773BE">
              <w:rPr>
                <w:rFonts w:ascii="仿宋_GB2312" w:eastAsia="仿宋_GB2312" w:cs="仿宋_GB2312"/>
                <w:lang w:val="zh-CN"/>
              </w:rPr>
              <w:t>园林</w:t>
            </w:r>
            <w:r w:rsidRPr="000C625B">
              <w:rPr>
                <w:rFonts w:ascii="仿宋_GB2312" w:eastAsia="仿宋_GB2312" w:cs="仿宋_GB2312"/>
                <w:lang w:val="zh-CN"/>
              </w:rPr>
              <w:t>专业建设</w:t>
            </w:r>
            <w:r w:rsidRPr="000C625B">
              <w:rPr>
                <w:rFonts w:ascii="仿宋_GB2312" w:eastAsia="仿宋_GB2312" w:cs="仿宋_GB2312" w:hint="eastAsia"/>
                <w:lang w:val="zh-CN"/>
              </w:rPr>
              <w:t>，</w:t>
            </w:r>
            <w:r>
              <w:rPr>
                <w:rFonts w:ascii="仿宋_GB2312" w:eastAsia="仿宋_GB2312" w:cs="仿宋_GB2312" w:hint="eastAsia"/>
                <w:lang w:val="zh-CN"/>
              </w:rPr>
              <w:t>城乡规划与园林</w:t>
            </w:r>
            <w:r w:rsidRPr="000C625B">
              <w:rPr>
                <w:rFonts w:ascii="仿宋_GB2312" w:eastAsia="仿宋_GB2312" w:cs="仿宋_GB2312"/>
                <w:lang w:val="zh-CN"/>
              </w:rPr>
              <w:t>学院紧紧围绕师资队伍建设思路与建设目标，在队伍建设与规划、人才引进、师资培养等方面做了大量细致而富有成效的工作，为努力建设一支适应高等教育改革与发展需要，数量充足、梯队合理、素质优良的师资队伍而不断创新，形成了自己的特色，具有了自己的成果</w:t>
            </w:r>
            <w:r w:rsidRPr="000C625B">
              <w:rPr>
                <w:rFonts w:ascii="仿宋_GB2312" w:eastAsia="仿宋_GB2312" w:cs="仿宋_GB2312" w:hint="eastAsia"/>
                <w:lang w:val="zh-CN"/>
              </w:rPr>
              <w:t>。</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1</w:t>
            </w:r>
            <w:ins w:id="49" w:author="Yu-Xian" w:date="2016-04-01T06:54:00Z">
              <w:r w:rsidR="007F263B">
                <w:rPr>
                  <w:rFonts w:ascii="仿宋_GB2312" w:eastAsia="仿宋_GB2312" w:cs="仿宋_GB2312" w:hint="eastAsia"/>
                  <w:b/>
                  <w:sz w:val="24"/>
                  <w:lang w:val="zh-CN"/>
                </w:rPr>
                <w:t>.</w:t>
              </w:r>
            </w:ins>
            <w:del w:id="50" w:author="Yu-Xian" w:date="2016-04-01T06:54: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师资队伍结构不断完善</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本专业已经建立了一支整体结</w:t>
            </w:r>
            <w:r w:rsidR="000773BE">
              <w:rPr>
                <w:rFonts w:ascii="仿宋_GB2312" w:eastAsia="仿宋_GB2312" w:cs="仿宋_GB2312" w:hint="eastAsia"/>
                <w:szCs w:val="21"/>
                <w:lang w:val="zh-CN"/>
              </w:rPr>
              <w:t>构基本合理、能够满足专业发展及教学需要的师资队伍。目前，风景</w:t>
            </w:r>
            <w:r w:rsidR="000773BE">
              <w:rPr>
                <w:rFonts w:ascii="仿宋_GB2312" w:eastAsia="仿宋_GB2312" w:cs="仿宋_GB2312"/>
                <w:szCs w:val="21"/>
                <w:lang w:val="zh-CN"/>
              </w:rPr>
              <w:t>园林</w:t>
            </w:r>
            <w:r w:rsidRPr="00920912">
              <w:rPr>
                <w:rFonts w:ascii="仿宋_GB2312" w:eastAsia="仿宋_GB2312" w:cs="仿宋_GB2312" w:hint="eastAsia"/>
                <w:szCs w:val="21"/>
                <w:lang w:val="zh-CN"/>
              </w:rPr>
              <w:t>专业有专任教师共</w:t>
            </w:r>
            <w:r w:rsidR="00FD0BD6">
              <w:rPr>
                <w:rFonts w:ascii="仿宋_GB2312" w:eastAsia="仿宋_GB2312" w:cs="仿宋_GB2312" w:hint="eastAsia"/>
                <w:szCs w:val="21"/>
                <w:lang w:val="zh-CN"/>
              </w:rPr>
              <w:t>1</w:t>
            </w:r>
            <w:ins w:id="51" w:author="Yu-Xian" w:date="2016-04-01T06:59:00Z">
              <w:r w:rsidR="007F263B">
                <w:rPr>
                  <w:rFonts w:ascii="仿宋_GB2312" w:eastAsia="仿宋_GB2312" w:cs="仿宋_GB2312"/>
                  <w:szCs w:val="21"/>
                  <w:lang w:val="zh-CN"/>
                </w:rPr>
                <w:t>3</w:t>
              </w:r>
            </w:ins>
            <w:del w:id="52" w:author="Yu-Xian" w:date="2016-04-01T06:59:00Z">
              <w:r w:rsidR="00FD0BD6" w:rsidDel="007F263B">
                <w:rPr>
                  <w:rFonts w:ascii="仿宋_GB2312" w:eastAsia="仿宋_GB2312" w:cs="仿宋_GB2312" w:hint="eastAsia"/>
                  <w:szCs w:val="21"/>
                  <w:lang w:val="zh-CN"/>
                </w:rPr>
                <w:delText>0</w:delText>
              </w:r>
            </w:del>
            <w:r w:rsidRPr="00920912">
              <w:rPr>
                <w:rFonts w:ascii="仿宋_GB2312" w:eastAsia="仿宋_GB2312" w:cs="仿宋_GB2312" w:hint="eastAsia"/>
                <w:szCs w:val="21"/>
                <w:lang w:val="zh-CN"/>
              </w:rPr>
              <w:t>名，其中，具有高级职称的</w:t>
            </w:r>
            <w:ins w:id="53" w:author="Yu-Xian" w:date="2016-04-01T06:59:00Z">
              <w:r w:rsidR="007F263B">
                <w:rPr>
                  <w:rFonts w:ascii="仿宋_GB2312" w:eastAsia="仿宋_GB2312" w:cs="仿宋_GB2312"/>
                  <w:szCs w:val="21"/>
                  <w:lang w:val="zh-CN"/>
                </w:rPr>
                <w:t>7</w:t>
              </w:r>
            </w:ins>
            <w:del w:id="54" w:author="Yu-Xian" w:date="2016-04-01T06:59:00Z">
              <w:r w:rsidR="00FD0BD6" w:rsidDel="007F263B">
                <w:rPr>
                  <w:rFonts w:ascii="仿宋_GB2312" w:eastAsia="仿宋_GB2312" w:cs="仿宋_GB2312" w:hint="eastAsia"/>
                  <w:szCs w:val="21"/>
                  <w:lang w:val="zh-CN"/>
                </w:rPr>
                <w:delText>5</w:delText>
              </w:r>
            </w:del>
            <w:r w:rsidRPr="00920912">
              <w:rPr>
                <w:rFonts w:ascii="仿宋_GB2312" w:eastAsia="仿宋_GB2312" w:cs="仿宋_GB2312"/>
                <w:szCs w:val="21"/>
                <w:lang w:val="zh-CN"/>
              </w:rPr>
              <w:t>人，讲师</w:t>
            </w:r>
            <w:ins w:id="55" w:author="Yu-Xian" w:date="2016-04-01T06:59:00Z">
              <w:r w:rsidR="007F263B">
                <w:rPr>
                  <w:rFonts w:ascii="仿宋_GB2312" w:eastAsia="仿宋_GB2312" w:cs="仿宋_GB2312"/>
                  <w:szCs w:val="21"/>
                  <w:lang w:val="zh-CN"/>
                </w:rPr>
                <w:t>3</w:t>
              </w:r>
            </w:ins>
            <w:del w:id="56" w:author="Yu-Xian" w:date="2016-04-01T06:59:00Z">
              <w:r w:rsidR="00FD0BD6" w:rsidDel="007F263B">
                <w:rPr>
                  <w:rFonts w:ascii="仿宋_GB2312" w:eastAsia="仿宋_GB2312" w:cs="仿宋_GB2312" w:hint="eastAsia"/>
                  <w:szCs w:val="21"/>
                  <w:lang w:val="zh-CN"/>
                </w:rPr>
                <w:delText>2</w:delText>
              </w:r>
            </w:del>
            <w:r w:rsidRPr="00920912">
              <w:rPr>
                <w:rFonts w:ascii="仿宋_GB2312" w:eastAsia="仿宋_GB2312" w:cs="仿宋_GB2312"/>
                <w:szCs w:val="21"/>
                <w:lang w:val="zh-CN"/>
              </w:rPr>
              <w:t>人</w:t>
            </w:r>
            <w:r w:rsidRPr="00920912">
              <w:rPr>
                <w:rFonts w:ascii="仿宋_GB2312" w:eastAsia="仿宋_GB2312" w:cs="仿宋_GB2312" w:hint="eastAsia"/>
                <w:szCs w:val="21"/>
                <w:lang w:val="zh-CN"/>
              </w:rPr>
              <w:t>，助教</w:t>
            </w:r>
            <w:ins w:id="57" w:author="Yu-Xian" w:date="2016-04-01T06:59:00Z">
              <w:r w:rsidR="007F263B">
                <w:rPr>
                  <w:rFonts w:ascii="仿宋_GB2312" w:eastAsia="仿宋_GB2312" w:cs="仿宋_GB2312"/>
                  <w:szCs w:val="21"/>
                  <w:lang w:val="zh-CN"/>
                </w:rPr>
                <w:t>3</w:t>
              </w:r>
            </w:ins>
            <w:del w:id="58" w:author="Yu-Xian" w:date="2016-04-01T06:59:00Z">
              <w:r w:rsidR="00FC5858" w:rsidDel="007F263B">
                <w:rPr>
                  <w:rFonts w:ascii="仿宋_GB2312" w:eastAsia="仿宋_GB2312" w:cs="仿宋_GB2312" w:hint="eastAsia"/>
                  <w:szCs w:val="21"/>
                  <w:lang w:val="zh-CN"/>
                </w:rPr>
                <w:delText>3</w:delText>
              </w:r>
            </w:del>
            <w:r w:rsidRPr="00920912">
              <w:rPr>
                <w:rFonts w:ascii="仿宋_GB2312" w:eastAsia="仿宋_GB2312" w:cs="仿宋_GB2312" w:hint="eastAsia"/>
                <w:szCs w:val="21"/>
                <w:lang w:val="zh-CN"/>
              </w:rPr>
              <w:t>人，</w:t>
            </w:r>
            <w:ins w:id="59" w:author="Yu-Xian" w:date="2016-04-01T07:00:00Z">
              <w:r w:rsidR="007F263B">
                <w:rPr>
                  <w:rFonts w:ascii="仿宋_GB2312" w:eastAsia="仿宋_GB2312" w:cs="仿宋_GB2312"/>
                  <w:szCs w:val="21"/>
                  <w:lang w:val="zh-CN"/>
                </w:rPr>
                <w:t>10</w:t>
              </w:r>
            </w:ins>
            <w:del w:id="60" w:author="Yu-Xian" w:date="2016-04-01T07:00:00Z">
              <w:r w:rsidR="00FD0BD6" w:rsidDel="007F263B">
                <w:rPr>
                  <w:rFonts w:ascii="仿宋_GB2312" w:eastAsia="仿宋_GB2312" w:cs="仿宋_GB2312" w:hint="eastAsia"/>
                  <w:szCs w:val="21"/>
                  <w:lang w:val="zh-CN"/>
                </w:rPr>
                <w:delText>8</w:delText>
              </w:r>
            </w:del>
            <w:r w:rsidR="00FD0BD6">
              <w:rPr>
                <w:rFonts w:ascii="仿宋_GB2312" w:eastAsia="仿宋_GB2312" w:cs="仿宋_GB2312" w:hint="eastAsia"/>
                <w:szCs w:val="21"/>
                <w:lang w:val="zh-CN"/>
              </w:rPr>
              <w:t>名教师具</w:t>
            </w:r>
            <w:r w:rsidRPr="00920912">
              <w:rPr>
                <w:rFonts w:ascii="仿宋_GB2312" w:eastAsia="仿宋_GB2312" w:cs="仿宋_GB2312" w:hint="eastAsia"/>
                <w:szCs w:val="21"/>
                <w:lang w:val="zh-CN"/>
              </w:rPr>
              <w:t>硕士以上学位。</w:t>
            </w:r>
            <w:r w:rsidRPr="00425661">
              <w:rPr>
                <w:rFonts w:ascii="仿宋_GB2312" w:eastAsia="仿宋_GB2312" w:cs="仿宋_GB2312"/>
                <w:szCs w:val="21"/>
                <w:lang w:val="zh-CN"/>
              </w:rPr>
              <w:t>教师</w:t>
            </w:r>
            <w:r w:rsidRPr="00425661">
              <w:rPr>
                <w:rFonts w:ascii="仿宋_GB2312" w:eastAsia="仿宋_GB2312" w:cs="仿宋_GB2312" w:hint="eastAsia"/>
                <w:szCs w:val="21"/>
                <w:lang w:val="zh-CN"/>
              </w:rPr>
              <w:t>队伍</w:t>
            </w:r>
            <w:r w:rsidRPr="00425661">
              <w:rPr>
                <w:rFonts w:ascii="仿宋_GB2312" w:eastAsia="仿宋_GB2312" w:cs="仿宋_GB2312"/>
                <w:szCs w:val="21"/>
                <w:lang w:val="zh-CN"/>
              </w:rPr>
              <w:t>中</w:t>
            </w:r>
            <w:r>
              <w:rPr>
                <w:rFonts w:ascii="仿宋_GB2312" w:eastAsia="仿宋_GB2312" w:cs="仿宋_GB2312" w:hint="eastAsia"/>
                <w:szCs w:val="21"/>
                <w:lang w:val="zh-CN"/>
              </w:rPr>
              <w:t>，</w:t>
            </w:r>
            <w:r w:rsidRPr="00425661">
              <w:rPr>
                <w:rFonts w:ascii="仿宋_GB2312" w:eastAsia="仿宋_GB2312" w:cs="仿宋_GB2312"/>
                <w:szCs w:val="21"/>
                <w:lang w:val="zh-CN"/>
              </w:rPr>
              <w:t>正高级职称人数</w:t>
            </w:r>
            <w:r w:rsidR="00FD0BD6">
              <w:rPr>
                <w:rFonts w:ascii="仿宋_GB2312" w:eastAsia="仿宋_GB2312" w:cs="仿宋_GB2312" w:hint="eastAsia"/>
                <w:szCs w:val="21"/>
                <w:lang w:val="zh-CN"/>
              </w:rPr>
              <w:t>3</w:t>
            </w:r>
            <w:r w:rsidRPr="00425661">
              <w:rPr>
                <w:rFonts w:ascii="仿宋_GB2312" w:eastAsia="仿宋_GB2312" w:cs="仿宋_GB2312"/>
                <w:szCs w:val="21"/>
                <w:lang w:val="zh-CN"/>
              </w:rPr>
              <w:t>人，副高级职称人数</w:t>
            </w:r>
            <w:ins w:id="61" w:author="Yu-Xian" w:date="2016-04-01T07:00:00Z">
              <w:r w:rsidR="007F263B">
                <w:rPr>
                  <w:rFonts w:ascii="仿宋_GB2312" w:eastAsia="仿宋_GB2312" w:cs="仿宋_GB2312"/>
                  <w:szCs w:val="21"/>
                  <w:lang w:val="zh-CN"/>
                </w:rPr>
                <w:t>4</w:t>
              </w:r>
            </w:ins>
            <w:del w:id="62" w:author="Yu-Xian" w:date="2016-04-01T07:00:00Z">
              <w:r w:rsidR="00FD0BD6" w:rsidDel="007F263B">
                <w:rPr>
                  <w:rFonts w:ascii="仿宋_GB2312" w:eastAsia="仿宋_GB2312" w:cs="仿宋_GB2312" w:hint="eastAsia"/>
                  <w:szCs w:val="21"/>
                  <w:lang w:val="zh-CN"/>
                </w:rPr>
                <w:delText>2</w:delText>
              </w:r>
            </w:del>
            <w:r w:rsidRPr="00425661">
              <w:rPr>
                <w:rFonts w:ascii="仿宋_GB2312" w:eastAsia="仿宋_GB2312" w:cs="仿宋_GB2312"/>
                <w:szCs w:val="21"/>
                <w:lang w:val="zh-CN"/>
              </w:rPr>
              <w:t>人，中级职称人数</w:t>
            </w:r>
            <w:ins w:id="63" w:author="Yu-Xian" w:date="2016-04-01T07:00:00Z">
              <w:r w:rsidR="007F263B">
                <w:rPr>
                  <w:rFonts w:ascii="仿宋_GB2312" w:eastAsia="仿宋_GB2312" w:cs="仿宋_GB2312"/>
                  <w:szCs w:val="21"/>
                  <w:lang w:val="zh-CN"/>
                </w:rPr>
                <w:t>3</w:t>
              </w:r>
            </w:ins>
            <w:del w:id="64" w:author="Yu-Xian" w:date="2016-04-01T07:00:00Z">
              <w:r w:rsidR="00FD0BD6" w:rsidDel="007F263B">
                <w:rPr>
                  <w:rFonts w:ascii="仿宋_GB2312" w:eastAsia="仿宋_GB2312" w:cs="仿宋_GB2312" w:hint="eastAsia"/>
                  <w:szCs w:val="21"/>
                  <w:lang w:val="zh-CN"/>
                </w:rPr>
                <w:delText>2</w:delText>
              </w:r>
            </w:del>
            <w:r w:rsidRPr="00425661">
              <w:rPr>
                <w:rFonts w:ascii="仿宋_GB2312" w:eastAsia="仿宋_GB2312" w:cs="仿宋_GB2312"/>
                <w:szCs w:val="21"/>
                <w:lang w:val="zh-CN"/>
              </w:rPr>
              <w:t>人，初级职称人数</w:t>
            </w:r>
            <w:r w:rsidR="00FC5858">
              <w:rPr>
                <w:rFonts w:ascii="仿宋_GB2312" w:eastAsia="仿宋_GB2312" w:cs="仿宋_GB2312" w:hint="eastAsia"/>
                <w:szCs w:val="21"/>
                <w:lang w:val="zh-CN"/>
              </w:rPr>
              <w:t>3</w:t>
            </w:r>
            <w:r w:rsidRPr="00425661">
              <w:rPr>
                <w:rFonts w:ascii="仿宋_GB2312" w:eastAsia="仿宋_GB2312" w:cs="仿宋_GB2312"/>
                <w:szCs w:val="21"/>
                <w:lang w:val="zh-CN"/>
              </w:rPr>
              <w:t>人。</w:t>
            </w:r>
            <w:r w:rsidRPr="00425661">
              <w:rPr>
                <w:rFonts w:ascii="仿宋_GB2312" w:eastAsia="仿宋_GB2312" w:cs="仿宋_GB2312" w:hint="eastAsia"/>
                <w:szCs w:val="21"/>
                <w:lang w:val="zh-CN"/>
              </w:rPr>
              <w:t>中级</w:t>
            </w:r>
            <w:r w:rsidRPr="00425661">
              <w:rPr>
                <w:rFonts w:ascii="仿宋_GB2312" w:eastAsia="仿宋_GB2312" w:cs="仿宋_GB2312"/>
                <w:szCs w:val="21"/>
                <w:lang w:val="zh-CN"/>
              </w:rPr>
              <w:t>及其以上职称人数占专任教师人数的</w:t>
            </w:r>
            <w:ins w:id="65" w:author="Yu-Xian" w:date="2016-04-01T07:01:00Z">
              <w:r w:rsidR="007F263B">
                <w:rPr>
                  <w:rFonts w:ascii="仿宋_GB2312" w:eastAsia="仿宋_GB2312" w:cs="仿宋_GB2312"/>
                  <w:szCs w:val="21"/>
                  <w:lang w:val="zh-CN"/>
                </w:rPr>
                <w:t>69</w:t>
              </w:r>
            </w:ins>
            <w:del w:id="66" w:author="Yu-Xian" w:date="2016-04-01T07:01:00Z">
              <w:r w:rsidR="00FD0BD6" w:rsidDel="007F263B">
                <w:rPr>
                  <w:rFonts w:ascii="仿宋_GB2312" w:eastAsia="仿宋_GB2312" w:cs="仿宋_GB2312" w:hint="eastAsia"/>
                  <w:szCs w:val="21"/>
                  <w:lang w:val="zh-CN"/>
                </w:rPr>
                <w:delText>70</w:delText>
              </w:r>
            </w:del>
            <w:r w:rsidRPr="00425661">
              <w:rPr>
                <w:rFonts w:ascii="仿宋_GB2312" w:eastAsia="仿宋_GB2312" w:cs="仿宋_GB2312"/>
                <w:szCs w:val="21"/>
                <w:lang w:val="zh-CN"/>
              </w:rPr>
              <w:t>%。</w:t>
            </w:r>
            <w:r>
              <w:rPr>
                <w:rFonts w:ascii="仿宋_GB2312" w:eastAsia="仿宋_GB2312" w:cs="仿宋_GB2312" w:hint="eastAsia"/>
                <w:szCs w:val="21"/>
                <w:lang w:val="zh-CN"/>
              </w:rPr>
              <w:t>另外，在专业</w:t>
            </w:r>
            <w:r w:rsidRPr="00425661">
              <w:rPr>
                <w:rFonts w:ascii="仿宋_GB2312" w:eastAsia="仿宋_GB2312" w:cs="仿宋_GB2312" w:hint="eastAsia"/>
                <w:szCs w:val="21"/>
                <w:lang w:val="zh-CN"/>
              </w:rPr>
              <w:t>教师队伍中</w:t>
            </w:r>
            <w:r>
              <w:rPr>
                <w:rFonts w:ascii="仿宋_GB2312" w:eastAsia="仿宋_GB2312" w:cs="仿宋_GB2312" w:hint="eastAsia"/>
                <w:szCs w:val="21"/>
                <w:lang w:val="zh-CN"/>
              </w:rPr>
              <w:t>，取得</w:t>
            </w:r>
            <w:r w:rsidRPr="00425661">
              <w:rPr>
                <w:rFonts w:ascii="仿宋_GB2312" w:eastAsia="仿宋_GB2312" w:cs="仿宋_GB2312" w:hint="eastAsia"/>
                <w:szCs w:val="21"/>
                <w:lang w:val="zh-CN"/>
              </w:rPr>
              <w:t>“双师型”教师</w:t>
            </w:r>
            <w:r>
              <w:rPr>
                <w:rFonts w:ascii="仿宋_GB2312" w:eastAsia="仿宋_GB2312" w:cs="仿宋_GB2312" w:hint="eastAsia"/>
                <w:szCs w:val="21"/>
                <w:lang w:val="zh-CN"/>
              </w:rPr>
              <w:t>资格的</w:t>
            </w:r>
            <w:r w:rsidRPr="00425661">
              <w:rPr>
                <w:rFonts w:ascii="仿宋_GB2312" w:eastAsia="仿宋_GB2312" w:cs="仿宋_GB2312" w:hint="eastAsia"/>
                <w:szCs w:val="21"/>
                <w:lang w:val="zh-CN"/>
              </w:rPr>
              <w:t>共计</w:t>
            </w:r>
            <w:ins w:id="67" w:author="Yu-Xian" w:date="2016-04-01T07:01:00Z">
              <w:r w:rsidR="007F263B">
                <w:rPr>
                  <w:rFonts w:ascii="仿宋_GB2312" w:eastAsia="仿宋_GB2312" w:cs="仿宋_GB2312"/>
                  <w:szCs w:val="21"/>
                  <w:lang w:val="zh-CN"/>
                </w:rPr>
                <w:t>5</w:t>
              </w:r>
            </w:ins>
            <w:del w:id="68" w:author="Yu-Xian" w:date="2016-04-01T07:01:00Z">
              <w:r w:rsidR="00FD0BD6" w:rsidDel="007F263B">
                <w:rPr>
                  <w:rFonts w:ascii="仿宋_GB2312" w:eastAsia="仿宋_GB2312" w:cs="仿宋_GB2312" w:hint="eastAsia"/>
                  <w:szCs w:val="21"/>
                  <w:lang w:val="zh-CN"/>
                </w:rPr>
                <w:delText>2</w:delText>
              </w:r>
            </w:del>
            <w:r w:rsidRPr="00425661">
              <w:rPr>
                <w:rFonts w:ascii="仿宋_GB2312" w:eastAsia="仿宋_GB2312" w:cs="仿宋_GB2312" w:hint="eastAsia"/>
                <w:szCs w:val="21"/>
                <w:lang w:val="zh-CN"/>
              </w:rPr>
              <w:t>人，占总人数的</w:t>
            </w:r>
            <w:ins w:id="69" w:author="Yu-Xian" w:date="2016-04-01T07:01:00Z">
              <w:r w:rsidR="007F263B">
                <w:rPr>
                  <w:rFonts w:ascii="仿宋_GB2312" w:eastAsia="仿宋_GB2312" w:cs="仿宋_GB2312"/>
                  <w:szCs w:val="21"/>
                  <w:lang w:val="zh-CN"/>
                </w:rPr>
                <w:t>38</w:t>
              </w:r>
            </w:ins>
            <w:del w:id="70" w:author="Yu-Xian" w:date="2016-04-01T07:01:00Z">
              <w:r w:rsidR="00FD0BD6" w:rsidDel="007F263B">
                <w:rPr>
                  <w:rFonts w:ascii="仿宋_GB2312" w:eastAsia="仿宋_GB2312" w:cs="仿宋_GB2312" w:hint="eastAsia"/>
                  <w:szCs w:val="21"/>
                  <w:lang w:val="zh-CN"/>
                </w:rPr>
                <w:delText>20</w:delText>
              </w:r>
            </w:del>
            <w:r w:rsidRPr="00425661">
              <w:rPr>
                <w:rFonts w:ascii="仿宋_GB2312" w:eastAsia="仿宋_GB2312" w:cs="仿宋_GB2312" w:hint="eastAsia"/>
                <w:szCs w:val="21"/>
                <w:lang w:val="zh-CN"/>
              </w:rPr>
              <w:t>%。</w:t>
            </w:r>
            <w:r>
              <w:rPr>
                <w:rFonts w:ascii="仿宋_GB2312" w:eastAsia="仿宋_GB2312" w:cs="仿宋_GB2312" w:hint="eastAsia"/>
                <w:szCs w:val="21"/>
                <w:lang w:val="zh-CN"/>
              </w:rPr>
              <w:t>在年龄结构上</w:t>
            </w:r>
            <w:r w:rsidRPr="00425661">
              <w:rPr>
                <w:rFonts w:ascii="仿宋_GB2312" w:eastAsia="仿宋_GB2312" w:cs="仿宋_GB2312"/>
                <w:szCs w:val="21"/>
                <w:lang w:val="zh-CN"/>
              </w:rPr>
              <w:t>，</w:t>
            </w:r>
            <w:r w:rsidR="00FD0BD6">
              <w:rPr>
                <w:rFonts w:ascii="仿宋_GB2312" w:eastAsia="仿宋_GB2312" w:cs="仿宋_GB2312" w:hint="eastAsia"/>
                <w:szCs w:val="21"/>
                <w:lang w:val="zh-CN"/>
              </w:rPr>
              <w:t>50-65岁</w:t>
            </w:r>
            <w:ins w:id="71" w:author="Yu-Xian" w:date="2016-04-01T07:01:00Z">
              <w:r w:rsidR="007F263B">
                <w:rPr>
                  <w:rFonts w:ascii="仿宋_GB2312" w:eastAsia="仿宋_GB2312" w:cs="仿宋_GB2312"/>
                  <w:szCs w:val="21"/>
                  <w:lang w:val="zh-CN"/>
                </w:rPr>
                <w:t>3</w:t>
              </w:r>
            </w:ins>
            <w:del w:id="72" w:author="Yu-Xian" w:date="2016-04-01T07:01:00Z">
              <w:r w:rsidR="00FD0BD6" w:rsidDel="007F263B">
                <w:rPr>
                  <w:rFonts w:ascii="仿宋_GB2312" w:eastAsia="仿宋_GB2312" w:cs="仿宋_GB2312" w:hint="eastAsia"/>
                  <w:szCs w:val="21"/>
                  <w:lang w:val="zh-CN"/>
                </w:rPr>
                <w:delText>1</w:delText>
              </w:r>
            </w:del>
            <w:r w:rsidR="00FD0BD6">
              <w:rPr>
                <w:rFonts w:ascii="仿宋_GB2312" w:eastAsia="仿宋_GB2312" w:cs="仿宋_GB2312" w:hint="eastAsia"/>
                <w:szCs w:val="21"/>
                <w:lang w:val="zh-CN"/>
              </w:rPr>
              <w:t>人</w:t>
            </w:r>
            <w:r w:rsidR="00FD0BD6">
              <w:rPr>
                <w:rFonts w:ascii="仿宋_GB2312" w:eastAsia="仿宋_GB2312" w:cs="仿宋_GB2312"/>
                <w:szCs w:val="21"/>
                <w:lang w:val="zh-CN"/>
              </w:rPr>
              <w:t>，</w:t>
            </w:r>
            <w:r w:rsidRPr="00425661">
              <w:rPr>
                <w:rFonts w:ascii="仿宋_GB2312" w:eastAsia="仿宋_GB2312" w:cs="仿宋_GB2312"/>
                <w:szCs w:val="21"/>
                <w:lang w:val="zh-CN"/>
              </w:rPr>
              <w:t>45岁</w:t>
            </w:r>
            <w:r w:rsidRPr="00425661">
              <w:rPr>
                <w:rFonts w:ascii="仿宋_GB2312" w:eastAsia="仿宋_GB2312" w:cs="仿宋_GB2312" w:hint="eastAsia"/>
                <w:szCs w:val="21"/>
                <w:lang w:val="zh-CN"/>
              </w:rPr>
              <w:t>-</w:t>
            </w:r>
            <w:r w:rsidRPr="00425661">
              <w:rPr>
                <w:rFonts w:ascii="仿宋_GB2312" w:eastAsia="仿宋_GB2312" w:cs="仿宋_GB2312"/>
                <w:szCs w:val="21"/>
                <w:lang w:val="zh-CN"/>
              </w:rPr>
              <w:t>50岁</w:t>
            </w:r>
            <w:ins w:id="73" w:author="Yu-Xian" w:date="2016-04-01T07:02:00Z">
              <w:r w:rsidR="007F263B">
                <w:rPr>
                  <w:rFonts w:ascii="仿宋_GB2312" w:eastAsia="仿宋_GB2312" w:cs="仿宋_GB2312"/>
                  <w:szCs w:val="21"/>
                  <w:lang w:val="zh-CN"/>
                </w:rPr>
                <w:t>2</w:t>
              </w:r>
            </w:ins>
            <w:del w:id="74" w:author="Yu-Xian" w:date="2016-04-01T07:02:00Z">
              <w:r w:rsidR="00FD0BD6" w:rsidDel="007F263B">
                <w:rPr>
                  <w:rFonts w:ascii="仿宋_GB2312" w:eastAsia="仿宋_GB2312" w:cs="仿宋_GB2312" w:hint="eastAsia"/>
                  <w:szCs w:val="21"/>
                  <w:lang w:val="zh-CN"/>
                </w:rPr>
                <w:delText>3</w:delText>
              </w:r>
            </w:del>
            <w:r w:rsidRPr="00425661">
              <w:rPr>
                <w:rFonts w:ascii="仿宋_GB2312" w:eastAsia="仿宋_GB2312" w:cs="仿宋_GB2312"/>
                <w:szCs w:val="21"/>
                <w:lang w:val="zh-CN"/>
              </w:rPr>
              <w:t>人，35</w:t>
            </w:r>
            <w:r w:rsidRPr="00425661">
              <w:rPr>
                <w:rFonts w:ascii="仿宋_GB2312" w:eastAsia="仿宋_GB2312" w:cs="仿宋_GB2312" w:hint="eastAsia"/>
                <w:szCs w:val="21"/>
                <w:lang w:val="zh-CN"/>
              </w:rPr>
              <w:t>-</w:t>
            </w:r>
            <w:r w:rsidRPr="00425661">
              <w:rPr>
                <w:rFonts w:ascii="仿宋_GB2312" w:eastAsia="仿宋_GB2312" w:cs="仿宋_GB2312"/>
                <w:szCs w:val="21"/>
                <w:lang w:val="zh-CN"/>
              </w:rPr>
              <w:t>45岁</w:t>
            </w:r>
            <w:ins w:id="75" w:author="Yu-Xian" w:date="2016-04-01T07:02:00Z">
              <w:r w:rsidR="007F263B">
                <w:rPr>
                  <w:rFonts w:ascii="仿宋_GB2312" w:eastAsia="仿宋_GB2312" w:cs="仿宋_GB2312"/>
                  <w:szCs w:val="21"/>
                  <w:lang w:val="zh-CN"/>
                </w:rPr>
                <w:t>2</w:t>
              </w:r>
            </w:ins>
            <w:del w:id="76" w:author="Yu-Xian" w:date="2016-04-01T07:02:00Z">
              <w:r w:rsidR="00FC5858" w:rsidDel="007F263B">
                <w:rPr>
                  <w:rFonts w:ascii="仿宋_GB2312" w:eastAsia="仿宋_GB2312" w:cs="仿宋_GB2312" w:hint="eastAsia"/>
                  <w:szCs w:val="21"/>
                  <w:lang w:val="zh-CN"/>
                </w:rPr>
                <w:delText>1</w:delText>
              </w:r>
            </w:del>
            <w:r w:rsidRPr="00425661">
              <w:rPr>
                <w:rFonts w:ascii="仿宋_GB2312" w:eastAsia="仿宋_GB2312" w:cs="仿宋_GB2312"/>
                <w:szCs w:val="21"/>
                <w:lang w:val="zh-CN"/>
              </w:rPr>
              <w:t>人，35岁以下</w:t>
            </w:r>
            <w:ins w:id="77" w:author="Yu-Xian" w:date="2016-04-01T07:02:00Z">
              <w:r w:rsidR="007F263B">
                <w:rPr>
                  <w:rFonts w:ascii="仿宋_GB2312" w:eastAsia="仿宋_GB2312" w:cs="仿宋_GB2312"/>
                  <w:szCs w:val="21"/>
                  <w:lang w:val="zh-CN"/>
                </w:rPr>
                <w:t>6</w:t>
              </w:r>
            </w:ins>
            <w:del w:id="78" w:author="Yu-Xian" w:date="2016-04-01T07:02:00Z">
              <w:r w:rsidR="00FD0BD6" w:rsidDel="007F263B">
                <w:rPr>
                  <w:rFonts w:ascii="仿宋_GB2312" w:eastAsia="仿宋_GB2312" w:cs="仿宋_GB2312" w:hint="eastAsia"/>
                  <w:szCs w:val="21"/>
                  <w:lang w:val="zh-CN"/>
                </w:rPr>
                <w:delText>5</w:delText>
              </w:r>
            </w:del>
            <w:r w:rsidRPr="00425661">
              <w:rPr>
                <w:rFonts w:ascii="仿宋_GB2312" w:eastAsia="仿宋_GB2312" w:cs="仿宋_GB2312"/>
                <w:szCs w:val="21"/>
                <w:lang w:val="zh-CN"/>
              </w:rPr>
              <w:t>人，分别毕业于</w:t>
            </w:r>
            <w:ins w:id="79" w:author="Yu-Xian" w:date="2016-04-01T07:02:00Z">
              <w:r w:rsidR="007F263B">
                <w:rPr>
                  <w:rFonts w:ascii="仿宋_GB2312" w:eastAsia="仿宋_GB2312" w:cs="仿宋_GB2312"/>
                  <w:szCs w:val="21"/>
                  <w:lang w:val="zh-CN"/>
                </w:rPr>
                <w:t>10</w:t>
              </w:r>
            </w:ins>
            <w:del w:id="80" w:author="Yu-Xian" w:date="2016-04-01T07:02:00Z">
              <w:r w:rsidR="00FD0BD6" w:rsidDel="007F263B">
                <w:rPr>
                  <w:rFonts w:ascii="仿宋_GB2312" w:eastAsia="仿宋_GB2312" w:cs="仿宋_GB2312" w:hint="eastAsia"/>
                  <w:szCs w:val="21"/>
                  <w:lang w:val="zh-CN"/>
                </w:rPr>
                <w:delText>9</w:delText>
              </w:r>
            </w:del>
            <w:r w:rsidRPr="00425661">
              <w:rPr>
                <w:rFonts w:ascii="仿宋_GB2312" w:eastAsia="仿宋_GB2312" w:cs="仿宋_GB2312"/>
                <w:szCs w:val="21"/>
                <w:lang w:val="zh-CN"/>
              </w:rPr>
              <w:t>所不同院校，</w:t>
            </w:r>
            <w:r>
              <w:rPr>
                <w:rFonts w:ascii="仿宋_GB2312" w:eastAsia="仿宋_GB2312" w:cs="仿宋_GB2312" w:hint="eastAsia"/>
                <w:szCs w:val="21"/>
                <w:lang w:val="zh-CN"/>
              </w:rPr>
              <w:t>年龄结构和</w:t>
            </w:r>
            <w:r w:rsidRPr="00425661">
              <w:rPr>
                <w:rFonts w:ascii="仿宋_GB2312" w:eastAsia="仿宋_GB2312" w:cs="仿宋_GB2312" w:hint="eastAsia"/>
                <w:szCs w:val="21"/>
                <w:lang w:val="zh-CN"/>
              </w:rPr>
              <w:t>学缘结构合理</w:t>
            </w:r>
            <w:r>
              <w:rPr>
                <w:rFonts w:ascii="仿宋_GB2312" w:eastAsia="仿宋_GB2312" w:cs="仿宋_GB2312" w:hint="eastAsia"/>
                <w:szCs w:val="21"/>
                <w:lang w:val="zh-CN"/>
              </w:rPr>
              <w:t>，且</w:t>
            </w:r>
            <w:r w:rsidRPr="00425661">
              <w:rPr>
                <w:rFonts w:ascii="仿宋_GB2312" w:eastAsia="仿宋_GB2312" w:cs="仿宋_GB2312"/>
                <w:szCs w:val="21"/>
                <w:lang w:val="zh-CN"/>
              </w:rPr>
              <w:t>每位教师均能讲授2门以上专业课或专业基础课</w:t>
            </w:r>
            <w:r w:rsidRPr="00425661">
              <w:rPr>
                <w:rFonts w:ascii="仿宋_GB2312" w:eastAsia="仿宋_GB2312" w:cs="仿宋_GB2312" w:hint="eastAsia"/>
                <w:szCs w:val="21"/>
                <w:lang w:val="zh-CN"/>
              </w:rPr>
              <w:t>，并且实行了课程组制度，加强教师之间的业务交流，保证授课质量。</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2</w:t>
            </w:r>
            <w:ins w:id="81" w:author="Yu-Xian" w:date="2016-04-01T06:54:00Z">
              <w:r w:rsidR="007F263B">
                <w:rPr>
                  <w:rFonts w:ascii="仿宋_GB2312" w:eastAsia="仿宋_GB2312" w:cs="仿宋_GB2312" w:hint="eastAsia"/>
                  <w:b/>
                  <w:sz w:val="24"/>
                  <w:lang w:val="zh-CN"/>
                </w:rPr>
                <w:t>.</w:t>
              </w:r>
            </w:ins>
            <w:del w:id="82" w:author="Yu-Xian" w:date="2016-04-01T06:54: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师资队伍培养效果显著</w:t>
            </w:r>
          </w:p>
          <w:p w:rsidR="00781D8C" w:rsidRDefault="00781D8C"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lastRenderedPageBreak/>
              <w:t>师资队伍是专业发展的重要保障，为了</w:t>
            </w:r>
            <w:r w:rsidRPr="00920912">
              <w:rPr>
                <w:rFonts w:ascii="仿宋_GB2312" w:eastAsia="仿宋_GB2312" w:cs="仿宋_GB2312" w:hint="eastAsia"/>
                <w:szCs w:val="21"/>
                <w:lang w:val="zh-CN"/>
              </w:rPr>
              <w:t>坚持“教学神圣”理念，</w:t>
            </w:r>
            <w:r>
              <w:rPr>
                <w:rFonts w:ascii="仿宋_GB2312" w:eastAsia="仿宋_GB2312" w:cs="仿宋_GB2312" w:hint="eastAsia"/>
                <w:szCs w:val="21"/>
                <w:lang w:val="zh-CN"/>
              </w:rPr>
              <w:t>我院</w:t>
            </w:r>
            <w:r w:rsidRPr="00920912">
              <w:rPr>
                <w:rFonts w:ascii="仿宋_GB2312" w:eastAsia="仿宋_GB2312" w:cs="仿宋_GB2312" w:hint="eastAsia"/>
                <w:szCs w:val="21"/>
                <w:lang w:val="zh-CN"/>
              </w:rPr>
              <w:t>通过</w:t>
            </w:r>
            <w:r>
              <w:rPr>
                <w:rFonts w:ascii="仿宋_GB2312" w:eastAsia="仿宋_GB2312" w:cs="仿宋_GB2312" w:hint="eastAsia"/>
                <w:szCs w:val="21"/>
                <w:lang w:val="zh-CN"/>
              </w:rPr>
              <w:t>各种渠道加强师资队伍培养工作，以全面提高教师的教学、科研和学生管理水平。</w:t>
            </w:r>
          </w:p>
          <w:p w:rsidR="00781D8C" w:rsidRDefault="00781D8C"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1）利用假期开展教师培训：我院今年来坚持利用教师时间相对集中的寒、暑假，邀请校内外专家和学者来我院进行培训工作，培训的内容有教学方面的，也有科研方面的，每次培训之后都会组织交流会，通过沟通交流，分享培训心得。</w:t>
            </w:r>
          </w:p>
          <w:p w:rsidR="00781D8C" w:rsidRDefault="00781D8C"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（2</w:t>
            </w:r>
            <w:r w:rsidR="00FC5858">
              <w:rPr>
                <w:rFonts w:ascii="仿宋_GB2312" w:eastAsia="仿宋_GB2312" w:cs="仿宋_GB2312" w:hint="eastAsia"/>
                <w:szCs w:val="21"/>
                <w:lang w:val="zh-CN"/>
              </w:rPr>
              <w:t>）鼓励教师参加学术交流：专业建设不能故步自封</w:t>
            </w:r>
            <w:r>
              <w:rPr>
                <w:rFonts w:ascii="仿宋_GB2312" w:eastAsia="仿宋_GB2312" w:cs="仿宋_GB2312" w:hint="eastAsia"/>
                <w:szCs w:val="21"/>
                <w:lang w:val="zh-CN"/>
              </w:rPr>
              <w:t>，因此我院鼓励教师“走出去”，通过参加学术交流活动同各位同行专家、学者进行交流，返校后就交流体会和教师们进行探讨。</w:t>
            </w:r>
          </w:p>
          <w:p w:rsidR="00781D8C" w:rsidRDefault="00781D8C"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（3</w:t>
            </w:r>
            <w:r w:rsidR="00BA152A">
              <w:rPr>
                <w:rFonts w:ascii="仿宋_GB2312" w:eastAsia="仿宋_GB2312" w:cs="仿宋_GB2312" w:hint="eastAsia"/>
                <w:szCs w:val="21"/>
                <w:lang w:val="zh-CN"/>
              </w:rPr>
              <w:t>）鼓励教师进修学习：目前在本专业教师队伍中，博士人数</w:t>
            </w:r>
            <w:r>
              <w:rPr>
                <w:rFonts w:ascii="仿宋_GB2312" w:eastAsia="仿宋_GB2312" w:cs="仿宋_GB2312" w:hint="eastAsia"/>
                <w:szCs w:val="21"/>
                <w:lang w:val="zh-CN"/>
              </w:rPr>
              <w:t>有</w:t>
            </w:r>
            <w:r w:rsidR="00812860">
              <w:rPr>
                <w:rFonts w:ascii="仿宋_GB2312" w:eastAsia="仿宋_GB2312" w:cs="仿宋_GB2312" w:hint="eastAsia"/>
                <w:szCs w:val="21"/>
                <w:lang w:val="zh-CN"/>
              </w:rPr>
              <w:t>3</w:t>
            </w:r>
            <w:r w:rsidR="00BA152A">
              <w:rPr>
                <w:rFonts w:ascii="仿宋_GB2312" w:eastAsia="仿宋_GB2312" w:cs="仿宋_GB2312" w:hint="eastAsia"/>
                <w:szCs w:val="21"/>
                <w:lang w:val="zh-CN"/>
              </w:rPr>
              <w:t>人。</w:t>
            </w:r>
            <w:r>
              <w:rPr>
                <w:rFonts w:ascii="仿宋_GB2312" w:eastAsia="仿宋_GB2312" w:cs="仿宋_GB2312" w:hint="eastAsia"/>
                <w:szCs w:val="21"/>
                <w:lang w:val="zh-CN"/>
              </w:rPr>
              <w:t>我院鼓励青年教师外出攻读更高层次学位或者参加业务学习和进修，近年来，教师队伍中已经有6人次参加了业务学习。</w:t>
            </w:r>
          </w:p>
          <w:p w:rsidR="00781D8C" w:rsidRDefault="00781D8C"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（4</w:t>
            </w:r>
            <w:r w:rsidR="00BA152A">
              <w:rPr>
                <w:rFonts w:ascii="仿宋_GB2312" w:eastAsia="仿宋_GB2312" w:cs="仿宋_GB2312" w:hint="eastAsia"/>
                <w:szCs w:val="21"/>
                <w:lang w:val="zh-CN"/>
              </w:rPr>
              <w:t>）开展教研室研讨活动：教研室是专业发展的基本阵地，风景</w:t>
            </w:r>
            <w:r w:rsidR="00BA152A">
              <w:rPr>
                <w:rFonts w:ascii="仿宋_GB2312" w:eastAsia="仿宋_GB2312" w:cs="仿宋_GB2312"/>
                <w:szCs w:val="21"/>
                <w:lang w:val="zh-CN"/>
              </w:rPr>
              <w:t>园林</w:t>
            </w:r>
            <w:r>
              <w:rPr>
                <w:rFonts w:ascii="仿宋_GB2312" w:eastAsia="仿宋_GB2312" w:cs="仿宋_GB2312" w:hint="eastAsia"/>
                <w:szCs w:val="21"/>
                <w:lang w:val="zh-CN"/>
              </w:rPr>
              <w:t>教研室每两周开展一次教研活动，除了常规的工作安排之外，还就教学方法、教学技能培养等方面的内容开展研讨。</w:t>
            </w:r>
          </w:p>
          <w:p w:rsidR="00781D8C" w:rsidRDefault="00781D8C"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5）健全听课制度：听课是检验教师课堂教学能力的一种有效方式。我院制定了规范的教师听课制度，有院教学督导组听课、教研室听课和教师互听课等形式，听课后把相关问题和建议反馈给授课教师，帮助教师提高教学水平。</w:t>
            </w:r>
          </w:p>
          <w:p w:rsidR="00781D8C" w:rsidRDefault="00722FB0"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目前，风景</w:t>
            </w:r>
            <w:r>
              <w:rPr>
                <w:rFonts w:ascii="仿宋_GB2312" w:eastAsia="仿宋_GB2312" w:cs="仿宋_GB2312"/>
                <w:szCs w:val="21"/>
                <w:lang w:val="zh-CN"/>
              </w:rPr>
              <w:t>园林</w:t>
            </w:r>
            <w:r w:rsidR="00781D8C" w:rsidRPr="00920912">
              <w:rPr>
                <w:rFonts w:ascii="仿宋_GB2312" w:eastAsia="仿宋_GB2312" w:cs="仿宋_GB2312" w:hint="eastAsia"/>
                <w:szCs w:val="21"/>
                <w:lang w:val="zh-CN"/>
              </w:rPr>
              <w:t>专业课程学生评教</w:t>
            </w:r>
            <w:r w:rsidR="00781D8C">
              <w:rPr>
                <w:rFonts w:ascii="仿宋_GB2312" w:eastAsia="仿宋_GB2312" w:cs="仿宋_GB2312" w:hint="eastAsia"/>
                <w:szCs w:val="21"/>
                <w:lang w:val="zh-CN"/>
              </w:rPr>
              <w:t>成绩</w:t>
            </w:r>
            <w:r w:rsidR="00781D8C" w:rsidRPr="00920912">
              <w:rPr>
                <w:rFonts w:ascii="仿宋_GB2312" w:eastAsia="仿宋_GB2312" w:cs="仿宋_GB2312" w:hint="eastAsia"/>
                <w:szCs w:val="21"/>
                <w:lang w:val="zh-CN"/>
              </w:rPr>
              <w:t>均在良好以上。同时，本专业有1名河南省教学名师，</w:t>
            </w:r>
            <w:r w:rsidR="009F2D73">
              <w:rPr>
                <w:rFonts w:ascii="仿宋_GB2312" w:eastAsia="仿宋_GB2312" w:cs="仿宋_GB2312" w:hint="eastAsia"/>
                <w:szCs w:val="21"/>
                <w:lang w:val="zh-CN"/>
              </w:rPr>
              <w:t>2</w:t>
            </w:r>
            <w:r w:rsidR="00781D8C" w:rsidRPr="00920912">
              <w:rPr>
                <w:rFonts w:ascii="仿宋_GB2312" w:eastAsia="仿宋_GB2312" w:cs="仿宋_GB2312" w:hint="eastAsia"/>
                <w:szCs w:val="21"/>
                <w:lang w:val="zh-CN"/>
              </w:rPr>
              <w:t>名许昌学院教学名师，并有1名教师在我校教师课堂教学大奖赛中荣获一等奖，</w:t>
            </w:r>
            <w:r w:rsidR="009F2D73" w:rsidRPr="00F3162E">
              <w:rPr>
                <w:rFonts w:ascii="仿宋_GB2312" w:eastAsia="仿宋_GB2312" w:cs="仿宋_GB2312" w:hint="eastAsia"/>
                <w:szCs w:val="21"/>
                <w:lang w:val="zh-CN"/>
              </w:rPr>
              <w:t>1</w:t>
            </w:r>
            <w:r w:rsidR="00A67001">
              <w:rPr>
                <w:rFonts w:ascii="仿宋_GB2312" w:eastAsia="仿宋_GB2312" w:cs="仿宋_GB2312" w:hint="eastAsia"/>
                <w:szCs w:val="21"/>
                <w:lang w:val="zh-CN"/>
              </w:rPr>
              <w:t>名教师获二等奖。</w:t>
            </w:r>
          </w:p>
          <w:p w:rsidR="00AA3876" w:rsidRPr="00340472" w:rsidRDefault="00AA3876" w:rsidP="00AA3876">
            <w:pPr>
              <w:spacing w:line="360" w:lineRule="auto"/>
              <w:ind w:firstLineChars="200" w:firstLine="482"/>
              <w:rPr>
                <w:rFonts w:ascii="仿宋_GB2312" w:eastAsia="仿宋_GB2312" w:cs="仿宋_GB2312" w:hint="eastAsia"/>
                <w:b/>
                <w:sz w:val="24"/>
                <w:lang w:val="zh-CN"/>
              </w:rPr>
            </w:pPr>
            <w:r>
              <w:rPr>
                <w:rFonts w:ascii="仿宋_GB2312" w:eastAsia="仿宋_GB2312" w:cs="仿宋_GB2312" w:hint="eastAsia"/>
                <w:b/>
                <w:sz w:val="24"/>
                <w:lang w:val="zh-CN"/>
              </w:rPr>
              <w:t>3</w:t>
            </w:r>
            <w:ins w:id="83" w:author="Yu-Xian" w:date="2016-04-01T06:54:00Z">
              <w:r w:rsidR="007F263B">
                <w:rPr>
                  <w:rFonts w:ascii="仿宋_GB2312" w:eastAsia="仿宋_GB2312" w:cs="仿宋_GB2312" w:hint="eastAsia"/>
                  <w:b/>
                  <w:sz w:val="24"/>
                  <w:lang w:val="zh-CN"/>
                </w:rPr>
                <w:t>.</w:t>
              </w:r>
            </w:ins>
            <w:del w:id="84" w:author="Yu-Xian" w:date="2016-04-01T06:54:00Z">
              <w:r w:rsidRPr="00340472" w:rsidDel="007F263B">
                <w:rPr>
                  <w:rFonts w:ascii="仿宋_GB2312" w:eastAsia="仿宋_GB2312" w:cs="仿宋_GB2312" w:hint="eastAsia"/>
                  <w:b/>
                  <w:sz w:val="24"/>
                  <w:lang w:val="zh-CN"/>
                </w:rPr>
                <w:delText>、</w:delText>
              </w:r>
            </w:del>
            <w:r>
              <w:rPr>
                <w:rFonts w:ascii="仿宋_GB2312" w:eastAsia="仿宋_GB2312" w:cs="仿宋_GB2312" w:hint="eastAsia"/>
                <w:b/>
                <w:sz w:val="24"/>
                <w:lang w:val="zh-CN"/>
              </w:rPr>
              <w:t>积极</w:t>
            </w:r>
            <w:r>
              <w:rPr>
                <w:rFonts w:ascii="仿宋_GB2312" w:eastAsia="仿宋_GB2312" w:cs="仿宋_GB2312"/>
                <w:b/>
                <w:sz w:val="24"/>
                <w:lang w:val="zh-CN"/>
              </w:rPr>
              <w:t>承担</w:t>
            </w:r>
            <w:r w:rsidRPr="00AF72C0">
              <w:rPr>
                <w:rFonts w:ascii="仿宋_GB2312" w:eastAsia="仿宋_GB2312" w:cs="仿宋_GB2312"/>
                <w:b/>
                <w:sz w:val="24"/>
                <w:lang w:val="zh-CN"/>
              </w:rPr>
              <w:t>科研项目</w:t>
            </w:r>
            <w:r w:rsidR="00CC139E" w:rsidRPr="00AF72C0">
              <w:rPr>
                <w:rFonts w:ascii="仿宋_GB2312" w:eastAsia="仿宋_GB2312" w:cs="仿宋_GB2312" w:hint="eastAsia"/>
                <w:b/>
                <w:sz w:val="24"/>
                <w:lang w:val="zh-CN"/>
              </w:rPr>
              <w:t>与</w:t>
            </w:r>
            <w:r w:rsidR="00CC139E" w:rsidRPr="00AF72C0">
              <w:rPr>
                <w:rFonts w:ascii="仿宋_GB2312" w:eastAsia="仿宋_GB2312" w:cs="仿宋_GB2312"/>
                <w:b/>
                <w:sz w:val="24"/>
                <w:lang w:val="zh-CN"/>
              </w:rPr>
              <w:t>横向</w:t>
            </w:r>
            <w:r w:rsidR="00CC139E">
              <w:rPr>
                <w:rFonts w:ascii="仿宋_GB2312" w:eastAsia="仿宋_GB2312" w:cs="仿宋_GB2312"/>
                <w:b/>
                <w:sz w:val="24"/>
                <w:lang w:val="zh-CN"/>
              </w:rPr>
              <w:t>课题</w:t>
            </w:r>
          </w:p>
          <w:p w:rsidR="00C77E57" w:rsidRDefault="004A0E3D" w:rsidP="00781D8C">
            <w:pPr>
              <w:spacing w:line="360" w:lineRule="auto"/>
              <w:ind w:firstLineChars="200" w:firstLine="420"/>
              <w:rPr>
                <w:ins w:id="85" w:author="Yu-Xian" w:date="2016-04-01T07:40:00Z"/>
                <w:rFonts w:ascii="仿宋_GB2312" w:eastAsia="仿宋_GB2312" w:cs="仿宋_GB2312"/>
                <w:szCs w:val="21"/>
              </w:rPr>
            </w:pPr>
            <w:r w:rsidRPr="004A0E3D">
              <w:rPr>
                <w:rFonts w:ascii="仿宋_GB2312" w:eastAsia="仿宋_GB2312" w:cs="仿宋_GB2312" w:hint="eastAsia"/>
                <w:szCs w:val="21"/>
              </w:rPr>
              <w:t>科研</w:t>
            </w:r>
            <w:ins w:id="86" w:author="Yu-Xian" w:date="2016-04-01T07:38:00Z">
              <w:r w:rsidR="00C77E57">
                <w:rPr>
                  <w:rFonts w:ascii="仿宋_GB2312" w:eastAsia="仿宋_GB2312" w:cs="仿宋_GB2312" w:hint="eastAsia"/>
                  <w:szCs w:val="21"/>
                </w:rPr>
                <w:t>是</w:t>
              </w:r>
            </w:ins>
            <w:r w:rsidRPr="004A0E3D">
              <w:rPr>
                <w:rFonts w:ascii="仿宋_GB2312" w:eastAsia="仿宋_GB2312" w:cs="仿宋_GB2312" w:hint="eastAsia"/>
                <w:szCs w:val="21"/>
              </w:rPr>
              <w:t>深化教学的手段和方法</w:t>
            </w:r>
            <w:r>
              <w:rPr>
                <w:rFonts w:ascii="仿宋_GB2312" w:eastAsia="仿宋_GB2312" w:cs="仿宋_GB2312" w:hint="eastAsia"/>
                <w:szCs w:val="21"/>
              </w:rPr>
              <w:t>。为了</w:t>
            </w:r>
            <w:r>
              <w:rPr>
                <w:rFonts w:ascii="仿宋_GB2312" w:eastAsia="仿宋_GB2312" w:cs="仿宋_GB2312"/>
                <w:szCs w:val="21"/>
              </w:rPr>
              <w:t>加强专业素养</w:t>
            </w:r>
            <w:r>
              <w:rPr>
                <w:rFonts w:ascii="仿宋_GB2312" w:eastAsia="仿宋_GB2312" w:cs="仿宋_GB2312" w:hint="eastAsia"/>
                <w:szCs w:val="21"/>
              </w:rPr>
              <w:t>、</w:t>
            </w:r>
            <w:r>
              <w:rPr>
                <w:rFonts w:ascii="仿宋_GB2312" w:eastAsia="仿宋_GB2312" w:cs="仿宋_GB2312"/>
                <w:szCs w:val="21"/>
              </w:rPr>
              <w:t>提高教育水平，风景园林教研室的教师</w:t>
            </w:r>
            <w:r>
              <w:rPr>
                <w:rFonts w:ascii="仿宋_GB2312" w:eastAsia="仿宋_GB2312" w:cs="仿宋_GB2312" w:hint="eastAsia"/>
                <w:szCs w:val="21"/>
              </w:rPr>
              <w:t>还</w:t>
            </w:r>
            <w:r>
              <w:rPr>
                <w:rFonts w:ascii="仿宋_GB2312" w:eastAsia="仿宋_GB2312" w:cs="仿宋_GB2312"/>
                <w:szCs w:val="21"/>
              </w:rPr>
              <w:t>积极</w:t>
            </w:r>
            <w:r>
              <w:rPr>
                <w:rFonts w:ascii="仿宋_GB2312" w:eastAsia="仿宋_GB2312" w:cs="仿宋_GB2312" w:hint="eastAsia"/>
                <w:szCs w:val="21"/>
              </w:rPr>
              <w:t>承担各类</w:t>
            </w:r>
            <w:r>
              <w:rPr>
                <w:rFonts w:ascii="仿宋_GB2312" w:eastAsia="仿宋_GB2312" w:cs="仿宋_GB2312"/>
                <w:szCs w:val="21"/>
              </w:rPr>
              <w:t>教学</w:t>
            </w:r>
            <w:r>
              <w:rPr>
                <w:rFonts w:ascii="仿宋_GB2312" w:eastAsia="仿宋_GB2312" w:cs="仿宋_GB2312" w:hint="eastAsia"/>
                <w:szCs w:val="21"/>
              </w:rPr>
              <w:t>、</w:t>
            </w:r>
            <w:r>
              <w:rPr>
                <w:rFonts w:ascii="仿宋_GB2312" w:eastAsia="仿宋_GB2312" w:cs="仿宋_GB2312"/>
                <w:szCs w:val="21"/>
              </w:rPr>
              <w:t>科研项目</w:t>
            </w:r>
            <w:r>
              <w:rPr>
                <w:rFonts w:ascii="仿宋_GB2312" w:eastAsia="仿宋_GB2312" w:cs="仿宋_GB2312" w:hint="eastAsia"/>
                <w:szCs w:val="21"/>
              </w:rPr>
              <w:t>或</w:t>
            </w:r>
            <w:r>
              <w:rPr>
                <w:rFonts w:ascii="仿宋_GB2312" w:eastAsia="仿宋_GB2312" w:cs="仿宋_GB2312"/>
                <w:szCs w:val="21"/>
              </w:rPr>
              <w:t>其他横向课题。</w:t>
            </w:r>
            <w:ins w:id="87" w:author="Yu-Xian" w:date="2016-04-01T07:41:00Z">
              <w:r w:rsidR="00C77E57">
                <w:rPr>
                  <w:rFonts w:ascii="仿宋_GB2312" w:eastAsia="仿宋_GB2312" w:cs="仿宋_GB2312"/>
                  <w:szCs w:val="21"/>
                </w:rPr>
                <w:t>一方面</w:t>
              </w:r>
              <w:r w:rsidR="00C77E57">
                <w:rPr>
                  <w:rFonts w:ascii="仿宋_GB2312" w:eastAsia="仿宋_GB2312" w:cs="仿宋_GB2312" w:hint="eastAsia"/>
                  <w:szCs w:val="21"/>
                </w:rPr>
                <w:t>，</w:t>
              </w:r>
              <w:r w:rsidR="00C77E57">
                <w:rPr>
                  <w:rFonts w:ascii="仿宋_GB2312" w:eastAsia="仿宋_GB2312" w:cs="仿宋_GB2312"/>
                  <w:szCs w:val="21"/>
                </w:rPr>
                <w:t>本专业</w:t>
              </w:r>
            </w:ins>
            <w:ins w:id="88" w:author="Yu-Xian" w:date="2016-04-01T07:40:00Z">
              <w:r w:rsidR="00C77E57">
                <w:rPr>
                  <w:rFonts w:ascii="仿宋_GB2312" w:eastAsia="仿宋_GB2312" w:cs="仿宋_GB2312" w:hint="eastAsia"/>
                  <w:szCs w:val="21"/>
                </w:rPr>
                <w:t>围绕地方经济建设开展科学研究</w:t>
              </w:r>
            </w:ins>
            <w:ins w:id="89" w:author="Yu-Xian" w:date="2016-04-01T07:41:00Z">
              <w:r w:rsidR="00C77E57">
                <w:rPr>
                  <w:rFonts w:ascii="仿宋_GB2312" w:eastAsia="仿宋_GB2312" w:cs="仿宋_GB2312" w:hint="eastAsia"/>
                  <w:szCs w:val="21"/>
                </w:rPr>
                <w:t>，近年来在与企业公司合作的广度和深度上都有突破性进展；另一方面，</w:t>
              </w:r>
            </w:ins>
            <w:ins w:id="90" w:author="Yu-Xian" w:date="2016-04-01T07:42:00Z">
              <w:r w:rsidR="00C77E57" w:rsidRPr="00C77E57">
                <w:rPr>
                  <w:rFonts w:ascii="仿宋_GB2312" w:eastAsia="仿宋_GB2312" w:cs="仿宋_GB2312" w:hint="eastAsia"/>
                  <w:szCs w:val="21"/>
                </w:rPr>
                <w:t>通过制度建设来保证科研经费的有效使用、科研项目的正常进度和科研成果的及时产出</w:t>
              </w:r>
              <w:r w:rsidR="00C77E57">
                <w:rPr>
                  <w:rFonts w:ascii="仿宋_GB2312" w:eastAsia="仿宋_GB2312" w:cs="仿宋_GB2312" w:hint="eastAsia"/>
                  <w:szCs w:val="21"/>
                </w:rPr>
                <w:t>。</w:t>
              </w:r>
            </w:ins>
          </w:p>
          <w:p w:rsidR="00AA3876" w:rsidRPr="004A0E3D" w:rsidRDefault="00AF72C0" w:rsidP="00781D8C">
            <w:pPr>
              <w:spacing w:line="360" w:lineRule="auto"/>
              <w:ind w:firstLineChars="200" w:firstLine="420"/>
              <w:rPr>
                <w:rFonts w:ascii="仿宋_GB2312" w:eastAsia="仿宋_GB2312" w:cs="仿宋_GB2312" w:hint="eastAsia"/>
                <w:szCs w:val="21"/>
              </w:rPr>
            </w:pPr>
            <w:r w:rsidRPr="00AF72C0">
              <w:rPr>
                <w:rFonts w:ascii="仿宋_GB2312" w:eastAsia="仿宋_GB2312" w:cs="仿宋_GB2312" w:hint="eastAsia"/>
                <w:szCs w:val="21"/>
              </w:rPr>
              <w:t>2012年以来，本专业教师主持科研项目共</w:t>
            </w:r>
            <w:r w:rsidR="0048581B">
              <w:rPr>
                <w:rFonts w:ascii="仿宋_GB2312" w:eastAsia="仿宋_GB2312" w:cs="仿宋_GB2312" w:hint="eastAsia"/>
                <w:szCs w:val="21"/>
              </w:rPr>
              <w:t>33</w:t>
            </w:r>
            <w:r w:rsidRPr="00AF72C0">
              <w:rPr>
                <w:rFonts w:ascii="仿宋_GB2312" w:eastAsia="仿宋_GB2312" w:cs="仿宋_GB2312" w:hint="eastAsia"/>
                <w:szCs w:val="21"/>
              </w:rPr>
              <w:t>项，其中</w:t>
            </w:r>
            <w:r w:rsidR="00AA546D">
              <w:rPr>
                <w:rFonts w:ascii="仿宋_GB2312" w:eastAsia="仿宋_GB2312" w:cs="仿宋_GB2312" w:hint="eastAsia"/>
                <w:szCs w:val="21"/>
              </w:rPr>
              <w:t>国家级</w:t>
            </w:r>
            <w:r w:rsidR="00AA546D">
              <w:rPr>
                <w:rFonts w:ascii="仿宋_GB2312" w:eastAsia="仿宋_GB2312" w:cs="仿宋_GB2312"/>
                <w:szCs w:val="21"/>
              </w:rPr>
              <w:t>科研项目</w:t>
            </w:r>
            <w:r w:rsidR="00AA546D">
              <w:rPr>
                <w:rFonts w:ascii="仿宋_GB2312" w:eastAsia="仿宋_GB2312" w:cs="仿宋_GB2312" w:hint="eastAsia"/>
                <w:szCs w:val="21"/>
              </w:rPr>
              <w:t>1项</w:t>
            </w:r>
            <w:r w:rsidR="00AA546D">
              <w:rPr>
                <w:rFonts w:ascii="仿宋_GB2312" w:eastAsia="仿宋_GB2312" w:cs="仿宋_GB2312"/>
                <w:szCs w:val="21"/>
              </w:rPr>
              <w:t>，</w:t>
            </w:r>
            <w:r w:rsidRPr="00AF72C0">
              <w:rPr>
                <w:rFonts w:ascii="仿宋_GB2312" w:eastAsia="仿宋_GB2312" w:cs="仿宋_GB2312" w:hint="eastAsia"/>
                <w:szCs w:val="21"/>
              </w:rPr>
              <w:t>省级项目</w:t>
            </w:r>
            <w:r w:rsidR="0048581B">
              <w:rPr>
                <w:rFonts w:ascii="仿宋_GB2312" w:eastAsia="仿宋_GB2312" w:cs="仿宋_GB2312"/>
                <w:szCs w:val="21"/>
              </w:rPr>
              <w:t>4</w:t>
            </w:r>
            <w:r w:rsidRPr="00AF72C0">
              <w:rPr>
                <w:rFonts w:ascii="仿宋_GB2312" w:eastAsia="仿宋_GB2312" w:cs="仿宋_GB2312" w:hint="eastAsia"/>
                <w:szCs w:val="21"/>
              </w:rPr>
              <w:t>项；主持教研项目共</w:t>
            </w:r>
            <w:r w:rsidR="0048581B">
              <w:rPr>
                <w:rFonts w:ascii="仿宋_GB2312" w:eastAsia="仿宋_GB2312" w:cs="仿宋_GB2312" w:hint="eastAsia"/>
                <w:szCs w:val="21"/>
              </w:rPr>
              <w:t>10</w:t>
            </w:r>
            <w:r w:rsidRPr="00AF72C0">
              <w:rPr>
                <w:rFonts w:ascii="仿宋_GB2312" w:eastAsia="仿宋_GB2312" w:cs="仿宋_GB2312" w:hint="eastAsia"/>
                <w:szCs w:val="21"/>
              </w:rPr>
              <w:t>项，其中省教育厅项目</w:t>
            </w:r>
            <w:r w:rsidR="00AA546D">
              <w:rPr>
                <w:rFonts w:ascii="仿宋_GB2312" w:eastAsia="仿宋_GB2312" w:cs="仿宋_GB2312" w:hint="eastAsia"/>
                <w:szCs w:val="21"/>
              </w:rPr>
              <w:t>3</w:t>
            </w:r>
            <w:r w:rsidRPr="00AF72C0">
              <w:rPr>
                <w:rFonts w:ascii="仿宋_GB2312" w:eastAsia="仿宋_GB2312" w:cs="仿宋_GB2312" w:hint="eastAsia"/>
                <w:szCs w:val="21"/>
              </w:rPr>
              <w:t>项，校级项目6项；</w:t>
            </w:r>
            <w:r w:rsidR="00AA546D">
              <w:rPr>
                <w:rFonts w:ascii="仿宋_GB2312" w:eastAsia="仿宋_GB2312" w:cs="仿宋_GB2312" w:hint="eastAsia"/>
                <w:szCs w:val="21"/>
              </w:rPr>
              <w:t>2012</w:t>
            </w:r>
            <w:r w:rsidRPr="00AF72C0">
              <w:rPr>
                <w:rFonts w:ascii="仿宋_GB2312" w:eastAsia="仿宋_GB2312" w:cs="仿宋_GB2312" w:hint="eastAsia"/>
                <w:szCs w:val="21"/>
              </w:rPr>
              <w:t>年以来风景园林教研室教师累计发表</w:t>
            </w:r>
            <w:r w:rsidR="0048581B">
              <w:rPr>
                <w:rFonts w:ascii="仿宋_GB2312" w:eastAsia="仿宋_GB2312" w:cs="仿宋_GB2312" w:hint="eastAsia"/>
                <w:szCs w:val="21"/>
              </w:rPr>
              <w:t>科研</w:t>
            </w:r>
            <w:r w:rsidRPr="00AF72C0">
              <w:rPr>
                <w:rFonts w:ascii="仿宋_GB2312" w:eastAsia="仿宋_GB2312" w:cs="仿宋_GB2312" w:hint="eastAsia"/>
                <w:szCs w:val="21"/>
              </w:rPr>
              <w:t>学术论文</w:t>
            </w:r>
            <w:r w:rsidR="0048581B">
              <w:rPr>
                <w:rFonts w:ascii="仿宋_GB2312" w:eastAsia="仿宋_GB2312" w:cs="仿宋_GB2312" w:hint="eastAsia"/>
                <w:szCs w:val="21"/>
              </w:rPr>
              <w:t>39</w:t>
            </w:r>
            <w:r w:rsidRPr="00AF72C0">
              <w:rPr>
                <w:rFonts w:ascii="仿宋_GB2312" w:eastAsia="仿宋_GB2312" w:cs="仿宋_GB2312" w:hint="eastAsia"/>
                <w:szCs w:val="21"/>
              </w:rPr>
              <w:t>篇，其中</w:t>
            </w:r>
            <w:r w:rsidR="00B90DBA" w:rsidRPr="00AF72C0">
              <w:rPr>
                <w:rFonts w:ascii="仿宋_GB2312" w:eastAsia="仿宋_GB2312" w:cs="仿宋_GB2312" w:hint="eastAsia"/>
                <w:szCs w:val="21"/>
              </w:rPr>
              <w:t>SCI、EI收录</w:t>
            </w:r>
            <w:r w:rsidR="00B90DBA">
              <w:rPr>
                <w:rFonts w:ascii="仿宋_GB2312" w:eastAsia="仿宋_GB2312" w:cs="仿宋_GB2312" w:hint="eastAsia"/>
                <w:szCs w:val="21"/>
              </w:rPr>
              <w:t>5</w:t>
            </w:r>
            <w:r w:rsidR="00B90DBA" w:rsidRPr="00AF72C0">
              <w:rPr>
                <w:rFonts w:ascii="仿宋_GB2312" w:eastAsia="仿宋_GB2312" w:cs="仿宋_GB2312" w:hint="eastAsia"/>
                <w:szCs w:val="21"/>
              </w:rPr>
              <w:t>篇</w:t>
            </w:r>
            <w:r w:rsidR="00B90DBA">
              <w:rPr>
                <w:rFonts w:ascii="仿宋_GB2312" w:eastAsia="仿宋_GB2312" w:cs="仿宋_GB2312" w:hint="eastAsia"/>
                <w:szCs w:val="21"/>
              </w:rPr>
              <w:t>，中文</w:t>
            </w:r>
            <w:r w:rsidRPr="00AF72C0">
              <w:rPr>
                <w:rFonts w:ascii="仿宋_GB2312" w:eastAsia="仿宋_GB2312" w:cs="仿宋_GB2312" w:hint="eastAsia"/>
                <w:szCs w:val="21"/>
              </w:rPr>
              <w:t>核心</w:t>
            </w:r>
            <w:r w:rsidR="00B90DBA">
              <w:rPr>
                <w:rFonts w:ascii="仿宋_GB2312" w:eastAsia="仿宋_GB2312" w:cs="仿宋_GB2312" w:hint="eastAsia"/>
                <w:szCs w:val="21"/>
              </w:rPr>
              <w:t>9</w:t>
            </w:r>
            <w:r w:rsidRPr="00AF72C0">
              <w:rPr>
                <w:rFonts w:ascii="仿宋_GB2312" w:eastAsia="仿宋_GB2312" w:cs="仿宋_GB2312" w:hint="eastAsia"/>
                <w:szCs w:val="21"/>
              </w:rPr>
              <w:t>篇；发表教研论文</w:t>
            </w:r>
            <w:r w:rsidR="0048581B">
              <w:rPr>
                <w:rFonts w:ascii="仿宋_GB2312" w:eastAsia="仿宋_GB2312" w:cs="仿宋_GB2312" w:hint="eastAsia"/>
                <w:szCs w:val="21"/>
              </w:rPr>
              <w:t>17</w:t>
            </w:r>
            <w:r w:rsidRPr="00AF72C0">
              <w:rPr>
                <w:rFonts w:ascii="仿宋_GB2312" w:eastAsia="仿宋_GB2312" w:cs="仿宋_GB2312" w:hint="eastAsia"/>
                <w:szCs w:val="21"/>
              </w:rPr>
              <w:t>篇；获市级以上科研奖励</w:t>
            </w:r>
            <w:r w:rsidR="0048581B">
              <w:rPr>
                <w:rFonts w:ascii="仿宋_GB2312" w:eastAsia="仿宋_GB2312" w:cs="仿宋_GB2312" w:hint="eastAsia"/>
                <w:szCs w:val="21"/>
              </w:rPr>
              <w:t>18项</w:t>
            </w:r>
            <w:r w:rsidRPr="00AF72C0">
              <w:rPr>
                <w:rFonts w:ascii="仿宋_GB2312" w:eastAsia="仿宋_GB2312" w:cs="仿宋_GB2312" w:hint="eastAsia"/>
                <w:szCs w:val="21"/>
              </w:rPr>
              <w:t>。</w:t>
            </w:r>
            <w:r w:rsidR="00A67001">
              <w:rPr>
                <w:rFonts w:ascii="仿宋_GB2312" w:eastAsia="仿宋_GB2312" w:cs="仿宋_GB2312" w:hint="eastAsia"/>
                <w:szCs w:val="21"/>
              </w:rPr>
              <w:t>一名</w:t>
            </w:r>
            <w:r w:rsidR="00A67001">
              <w:rPr>
                <w:rFonts w:ascii="仿宋_GB2312" w:eastAsia="仿宋_GB2312" w:cs="仿宋_GB2312"/>
                <w:szCs w:val="21"/>
              </w:rPr>
              <w:t>教师被评为</w:t>
            </w:r>
            <w:r w:rsidR="00A67001">
              <w:rPr>
                <w:rFonts w:ascii="仿宋_GB2312" w:eastAsia="仿宋_GB2312" w:cs="仿宋_GB2312"/>
                <w:szCs w:val="21"/>
              </w:rPr>
              <w:t>“</w:t>
            </w:r>
            <w:r w:rsidR="00A67001">
              <w:rPr>
                <w:rFonts w:ascii="仿宋_GB2312" w:eastAsia="仿宋_GB2312" w:cs="仿宋_GB2312" w:hint="eastAsia"/>
                <w:szCs w:val="21"/>
              </w:rPr>
              <w:t>省级</w:t>
            </w:r>
            <w:r w:rsidR="00A67001">
              <w:rPr>
                <w:rFonts w:ascii="仿宋_GB2312" w:eastAsia="仿宋_GB2312" w:cs="仿宋_GB2312"/>
                <w:szCs w:val="21"/>
              </w:rPr>
              <w:t>优秀项目经理</w:t>
            </w:r>
            <w:r w:rsidR="00A67001">
              <w:rPr>
                <w:rFonts w:ascii="仿宋_GB2312" w:eastAsia="仿宋_GB2312" w:cs="仿宋_GB2312"/>
                <w:szCs w:val="21"/>
              </w:rPr>
              <w:t>”</w:t>
            </w:r>
            <w:r w:rsidR="00A67001">
              <w:rPr>
                <w:rFonts w:ascii="仿宋_GB2312" w:eastAsia="仿宋_GB2312" w:cs="仿宋_GB2312" w:hint="eastAsia"/>
                <w:szCs w:val="21"/>
              </w:rPr>
              <w:t>。</w:t>
            </w:r>
            <w:r w:rsidR="00A67001">
              <w:rPr>
                <w:rFonts w:ascii="仿宋_GB2312" w:eastAsia="仿宋_GB2312" w:cs="仿宋_GB2312"/>
                <w:szCs w:val="21"/>
              </w:rPr>
              <w:t>这些</w:t>
            </w:r>
            <w:r w:rsidR="00A67001">
              <w:rPr>
                <w:rFonts w:ascii="仿宋_GB2312" w:eastAsia="仿宋_GB2312" w:cs="仿宋_GB2312" w:hint="eastAsia"/>
                <w:szCs w:val="21"/>
              </w:rPr>
              <w:t>项目</w:t>
            </w:r>
            <w:r w:rsidR="00A67001">
              <w:rPr>
                <w:rFonts w:ascii="仿宋_GB2312" w:eastAsia="仿宋_GB2312" w:cs="仿宋_GB2312"/>
                <w:szCs w:val="21"/>
              </w:rPr>
              <w:t>和课题的开展一方面提高是</w:t>
            </w:r>
            <w:r w:rsidR="00A67001">
              <w:rPr>
                <w:rFonts w:ascii="仿宋_GB2312" w:eastAsia="仿宋_GB2312" w:cs="仿宋_GB2312" w:hint="eastAsia"/>
                <w:szCs w:val="21"/>
              </w:rPr>
              <w:t>教学</w:t>
            </w:r>
            <w:r w:rsidR="00A67001">
              <w:rPr>
                <w:rFonts w:ascii="仿宋_GB2312" w:eastAsia="仿宋_GB2312" w:cs="仿宋_GB2312"/>
                <w:szCs w:val="21"/>
              </w:rPr>
              <w:t>水平，另一方面为学生发挥</w:t>
            </w:r>
            <w:r w:rsidR="00A67001">
              <w:rPr>
                <w:rFonts w:ascii="仿宋_GB2312" w:eastAsia="仿宋_GB2312" w:cs="仿宋_GB2312" w:hint="eastAsia"/>
                <w:szCs w:val="21"/>
              </w:rPr>
              <w:t>其</w:t>
            </w:r>
            <w:r w:rsidR="00A67001">
              <w:rPr>
                <w:rFonts w:ascii="仿宋_GB2312" w:eastAsia="仿宋_GB2312" w:cs="仿宋_GB2312"/>
                <w:szCs w:val="21"/>
              </w:rPr>
              <w:t>创造性、</w:t>
            </w:r>
            <w:r>
              <w:rPr>
                <w:rFonts w:ascii="仿宋_GB2312" w:eastAsia="仿宋_GB2312" w:cs="仿宋_GB2312" w:hint="eastAsia"/>
                <w:szCs w:val="21"/>
              </w:rPr>
              <w:t>接受</w:t>
            </w:r>
            <w:r w:rsidR="00A67001">
              <w:rPr>
                <w:rFonts w:ascii="仿宋_GB2312" w:eastAsia="仿宋_GB2312" w:cs="仿宋_GB2312"/>
                <w:szCs w:val="21"/>
              </w:rPr>
              <w:t>实践锻炼提供了良好的平台。</w:t>
            </w:r>
          </w:p>
          <w:p w:rsidR="00781D8C" w:rsidRPr="00340472" w:rsidRDefault="00781D8C" w:rsidP="00781D8C">
            <w:pPr>
              <w:spacing w:line="360" w:lineRule="auto"/>
              <w:ind w:firstLineChars="147" w:firstLine="413"/>
              <w:rPr>
                <w:rFonts w:ascii="仿宋_GB2312" w:eastAsia="仿宋_GB2312" w:cs="仿宋_GB2312" w:hint="eastAsia"/>
                <w:b/>
                <w:sz w:val="28"/>
                <w:szCs w:val="28"/>
                <w:lang w:val="zh-CN"/>
              </w:rPr>
            </w:pPr>
            <w:r w:rsidRPr="00340472">
              <w:rPr>
                <w:rFonts w:ascii="仿宋_GB2312" w:eastAsia="仿宋_GB2312" w:cs="仿宋_GB2312" w:hint="eastAsia"/>
                <w:b/>
                <w:sz w:val="28"/>
                <w:szCs w:val="28"/>
                <w:lang w:val="zh-CN"/>
              </w:rPr>
              <w:t>三、稳步改善教学条件</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lastRenderedPageBreak/>
              <w:t>在近几年的发展中，为了</w:t>
            </w:r>
            <w:r w:rsidR="00D249E0">
              <w:rPr>
                <w:rFonts w:ascii="仿宋_GB2312" w:eastAsia="仿宋_GB2312" w:cs="仿宋_GB2312" w:hint="eastAsia"/>
                <w:szCs w:val="21"/>
                <w:lang w:val="zh-CN"/>
              </w:rPr>
              <w:t>保证人才培养质量，我院大力加强教学基础设施建设，逐步改善风景</w:t>
            </w:r>
            <w:r w:rsidR="00D249E0">
              <w:rPr>
                <w:rFonts w:ascii="仿宋_GB2312" w:eastAsia="仿宋_GB2312" w:cs="仿宋_GB2312"/>
                <w:szCs w:val="21"/>
                <w:lang w:val="zh-CN"/>
              </w:rPr>
              <w:t>园林</w:t>
            </w:r>
            <w:r w:rsidRPr="00920912">
              <w:rPr>
                <w:rFonts w:ascii="仿宋_GB2312" w:eastAsia="仿宋_GB2312" w:cs="仿宋_GB2312" w:hint="eastAsia"/>
                <w:szCs w:val="21"/>
                <w:lang w:val="zh-CN"/>
              </w:rPr>
              <w:t>专业教学条件，在实验室建设、图书资料建设和专业实习基地建设方面取得了一定的成绩。</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1</w:t>
            </w:r>
            <w:ins w:id="91" w:author="Yu-Xian" w:date="2016-04-01T06:54:00Z">
              <w:r w:rsidR="007F263B">
                <w:rPr>
                  <w:rFonts w:ascii="仿宋_GB2312" w:eastAsia="仿宋_GB2312" w:cs="仿宋_GB2312" w:hint="eastAsia"/>
                  <w:b/>
                  <w:sz w:val="24"/>
                  <w:lang w:val="zh-CN"/>
                </w:rPr>
                <w:t>.</w:t>
              </w:r>
            </w:ins>
            <w:del w:id="92" w:author="Yu-Xian" w:date="2016-04-01T06:54: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实验条件明显改善</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目前，我院拥</w:t>
            </w:r>
            <w:r w:rsidRPr="00920912">
              <w:rPr>
                <w:rFonts w:ascii="仿宋_GB2312" w:eastAsia="仿宋_GB2312" w:cs="仿宋_GB2312"/>
                <w:szCs w:val="21"/>
                <w:lang w:val="zh-CN"/>
              </w:rPr>
              <w:t>有</w:t>
            </w:r>
            <w:r w:rsidR="002B2884">
              <w:rPr>
                <w:rFonts w:ascii="仿宋_GB2312" w:eastAsia="仿宋_GB2312" w:cs="仿宋_GB2312" w:hint="eastAsia"/>
                <w:szCs w:val="21"/>
                <w:lang w:val="zh-CN"/>
              </w:rPr>
              <w:t>本专业所需</w:t>
            </w:r>
            <w:r w:rsidR="002B2884">
              <w:rPr>
                <w:rFonts w:ascii="仿宋_GB2312" w:eastAsia="仿宋_GB2312" w:cs="仿宋_GB2312"/>
                <w:szCs w:val="21"/>
                <w:lang w:val="zh-CN"/>
              </w:rPr>
              <w:t>的</w:t>
            </w:r>
            <w:r w:rsidR="002B2884">
              <w:rPr>
                <w:rFonts w:ascii="仿宋_GB2312" w:eastAsia="仿宋_GB2312" w:cs="仿宋_GB2312" w:hint="eastAsia"/>
                <w:szCs w:val="21"/>
                <w:lang w:val="zh-CN"/>
              </w:rPr>
              <w:t>不同实验室，</w:t>
            </w:r>
            <w:r w:rsidR="0054158E">
              <w:rPr>
                <w:rFonts w:ascii="仿宋_GB2312" w:eastAsia="仿宋_GB2312" w:cs="仿宋_GB2312" w:hint="eastAsia"/>
                <w:szCs w:val="21"/>
                <w:lang w:val="zh-CN"/>
              </w:rPr>
              <w:t>包括</w:t>
            </w:r>
            <w:r w:rsidR="0054158E" w:rsidRPr="0054158E">
              <w:rPr>
                <w:rFonts w:ascii="仿宋_GB2312" w:eastAsia="仿宋_GB2312" w:cs="仿宋_GB2312" w:hint="eastAsia"/>
                <w:szCs w:val="21"/>
                <w:lang w:val="zh-CN"/>
              </w:rPr>
              <w:t>画室、规划设计室、</w:t>
            </w:r>
            <w:r w:rsidR="0054158E" w:rsidRPr="0054158E">
              <w:rPr>
                <w:rFonts w:ascii="仿宋_GB2312" w:eastAsia="仿宋_GB2312" w:cs="仿宋_GB2312"/>
                <w:szCs w:val="21"/>
                <w:lang w:val="zh-CN"/>
              </w:rPr>
              <w:t>制图室、</w:t>
            </w:r>
            <w:r w:rsidR="0054158E" w:rsidRPr="0054158E">
              <w:rPr>
                <w:rFonts w:ascii="仿宋_GB2312" w:eastAsia="仿宋_GB2312" w:cs="仿宋_GB2312" w:hint="eastAsia"/>
                <w:szCs w:val="21"/>
                <w:lang w:val="zh-CN"/>
              </w:rPr>
              <w:t>风景园林实验室、建筑模型室、工程测量实验</w:t>
            </w:r>
            <w:r w:rsidR="0054158E" w:rsidRPr="0054158E">
              <w:rPr>
                <w:rFonts w:ascii="仿宋_GB2312" w:eastAsia="仿宋_GB2312" w:cs="仿宋_GB2312"/>
                <w:szCs w:val="21"/>
                <w:lang w:val="zh-CN"/>
              </w:rPr>
              <w:t>室、</w:t>
            </w:r>
            <w:r w:rsidR="0054158E" w:rsidRPr="0054158E">
              <w:rPr>
                <w:rFonts w:ascii="仿宋_GB2312" w:eastAsia="仿宋_GB2312" w:cs="仿宋_GB2312" w:hint="eastAsia"/>
                <w:szCs w:val="21"/>
                <w:lang w:val="zh-CN"/>
              </w:rPr>
              <w:t>生物实验室、水文地貌室、土壤实验室</w:t>
            </w:r>
            <w:r w:rsidR="0054158E" w:rsidRPr="0054158E">
              <w:rPr>
                <w:rFonts w:ascii="仿宋_GB2312" w:eastAsia="仿宋_GB2312" w:cs="仿宋_GB2312"/>
                <w:szCs w:val="21"/>
                <w:lang w:val="zh-CN"/>
              </w:rPr>
              <w:t>等</w:t>
            </w:r>
            <w:r w:rsidR="0054158E" w:rsidRPr="0054158E">
              <w:rPr>
                <w:rFonts w:ascii="仿宋_GB2312" w:eastAsia="仿宋_GB2312" w:cs="仿宋_GB2312" w:hint="eastAsia"/>
                <w:szCs w:val="21"/>
                <w:lang w:val="zh-CN"/>
              </w:rPr>
              <w:t>9</w:t>
            </w:r>
            <w:r w:rsidR="0054158E" w:rsidRPr="0054158E">
              <w:rPr>
                <w:rFonts w:ascii="仿宋_GB2312" w:eastAsia="仿宋_GB2312" w:cs="仿宋_GB2312"/>
                <w:szCs w:val="21"/>
                <w:lang w:val="zh-CN"/>
              </w:rPr>
              <w:t>个实验室，拥有一系列现代化教学实验设备，硬件如</w:t>
            </w:r>
            <w:r w:rsidR="0054158E" w:rsidRPr="0054158E">
              <w:rPr>
                <w:rFonts w:ascii="仿宋_GB2312" w:eastAsia="仿宋_GB2312" w:cs="仿宋_GB2312" w:hint="eastAsia"/>
                <w:szCs w:val="21"/>
                <w:lang w:val="zh-CN"/>
              </w:rPr>
              <w:t>52</w:t>
            </w:r>
            <w:r w:rsidR="0054158E" w:rsidRPr="0054158E">
              <w:rPr>
                <w:rFonts w:ascii="仿宋_GB2312" w:eastAsia="仿宋_GB2312" w:cs="仿宋_GB2312"/>
                <w:szCs w:val="21"/>
                <w:lang w:val="zh-CN"/>
              </w:rPr>
              <w:t>台计算机、</w:t>
            </w:r>
            <w:r w:rsidR="0054158E" w:rsidRPr="0054158E">
              <w:rPr>
                <w:rFonts w:ascii="仿宋_GB2312" w:eastAsia="仿宋_GB2312" w:cs="仿宋_GB2312" w:hint="eastAsia"/>
                <w:szCs w:val="21"/>
                <w:lang w:val="zh-CN"/>
              </w:rPr>
              <w:t>32</w:t>
            </w:r>
            <w:r w:rsidR="0054158E" w:rsidRPr="0054158E">
              <w:rPr>
                <w:rFonts w:ascii="仿宋_GB2312" w:eastAsia="仿宋_GB2312" w:cs="仿宋_GB2312"/>
                <w:szCs w:val="21"/>
                <w:lang w:val="zh-CN"/>
              </w:rPr>
              <w:t>台全站仪、2</w:t>
            </w:r>
            <w:r w:rsidR="0054158E" w:rsidRPr="0054158E">
              <w:rPr>
                <w:rFonts w:ascii="仿宋_GB2312" w:eastAsia="仿宋_GB2312" w:cs="仿宋_GB2312" w:hint="eastAsia"/>
                <w:szCs w:val="21"/>
                <w:lang w:val="zh-CN"/>
              </w:rPr>
              <w:t>8</w:t>
            </w:r>
            <w:r w:rsidR="0054158E" w:rsidRPr="0054158E">
              <w:rPr>
                <w:rFonts w:ascii="仿宋_GB2312" w:eastAsia="仿宋_GB2312" w:cs="仿宋_GB2312"/>
                <w:szCs w:val="21"/>
                <w:lang w:val="zh-CN"/>
              </w:rPr>
              <w:t>台经纬仪</w:t>
            </w:r>
            <w:r w:rsidR="0054158E" w:rsidRPr="0054158E">
              <w:rPr>
                <w:rFonts w:ascii="仿宋_GB2312" w:eastAsia="仿宋_GB2312" w:cs="仿宋_GB2312" w:hint="eastAsia"/>
                <w:szCs w:val="21"/>
                <w:lang w:val="zh-CN"/>
              </w:rPr>
              <w:t>、</w:t>
            </w:r>
            <w:r w:rsidR="0054158E" w:rsidRPr="0054158E">
              <w:rPr>
                <w:rFonts w:ascii="仿宋_GB2312" w:eastAsia="仿宋_GB2312" w:cs="仿宋_GB2312"/>
                <w:szCs w:val="21"/>
                <w:lang w:val="zh-CN"/>
              </w:rPr>
              <w:t>3</w:t>
            </w:r>
            <w:r w:rsidR="0054158E" w:rsidRPr="0054158E">
              <w:rPr>
                <w:rFonts w:ascii="仿宋_GB2312" w:eastAsia="仿宋_GB2312" w:cs="仿宋_GB2312" w:hint="eastAsia"/>
                <w:szCs w:val="21"/>
                <w:lang w:val="zh-CN"/>
              </w:rPr>
              <w:t>2</w:t>
            </w:r>
            <w:r w:rsidR="0054158E" w:rsidRPr="0054158E">
              <w:rPr>
                <w:rFonts w:ascii="仿宋_GB2312" w:eastAsia="仿宋_GB2312" w:cs="仿宋_GB2312"/>
                <w:szCs w:val="21"/>
                <w:lang w:val="zh-CN"/>
              </w:rPr>
              <w:t>台水准仪</w:t>
            </w:r>
            <w:r w:rsidR="0054158E" w:rsidRPr="0054158E">
              <w:rPr>
                <w:rFonts w:ascii="仿宋_GB2312" w:eastAsia="仿宋_GB2312" w:cs="仿宋_GB2312" w:hint="eastAsia"/>
                <w:szCs w:val="21"/>
                <w:lang w:val="zh-CN"/>
              </w:rPr>
              <w:t>、</w:t>
            </w:r>
            <w:r w:rsidR="0054158E" w:rsidRPr="0054158E">
              <w:rPr>
                <w:rFonts w:ascii="仿宋_GB2312" w:eastAsia="仿宋_GB2312" w:cs="仿宋_GB2312"/>
                <w:szCs w:val="21"/>
                <w:lang w:val="zh-CN"/>
              </w:rPr>
              <w:t>12台手持GPS接收机</w:t>
            </w:r>
            <w:r w:rsidR="0054158E" w:rsidRPr="0054158E">
              <w:rPr>
                <w:rFonts w:ascii="仿宋_GB2312" w:eastAsia="仿宋_GB2312" w:cs="仿宋_GB2312" w:hint="eastAsia"/>
                <w:szCs w:val="21"/>
                <w:lang w:val="zh-CN"/>
              </w:rPr>
              <w:t>、50套制图桌椅、60套画架，以及大量动植物及岩石标本</w:t>
            </w:r>
            <w:r w:rsidR="0054158E" w:rsidRPr="0054158E">
              <w:rPr>
                <w:rFonts w:ascii="仿宋_GB2312" w:eastAsia="仿宋_GB2312" w:cs="仿宋_GB2312"/>
                <w:szCs w:val="21"/>
                <w:lang w:val="zh-CN"/>
              </w:rPr>
              <w:t>等</w:t>
            </w:r>
            <w:r w:rsidR="0054158E" w:rsidRPr="0054158E">
              <w:rPr>
                <w:rFonts w:ascii="仿宋_GB2312" w:eastAsia="仿宋_GB2312" w:cs="仿宋_GB2312" w:hint="eastAsia"/>
                <w:szCs w:val="21"/>
                <w:lang w:val="zh-CN"/>
              </w:rPr>
              <w:t>；</w:t>
            </w:r>
            <w:r w:rsidR="0054158E" w:rsidRPr="0054158E">
              <w:rPr>
                <w:rFonts w:ascii="仿宋_GB2312" w:eastAsia="仿宋_GB2312" w:cs="仿宋_GB2312"/>
                <w:szCs w:val="21"/>
                <w:lang w:val="zh-CN"/>
              </w:rPr>
              <w:t>软件如</w:t>
            </w:r>
            <w:r w:rsidR="0054158E" w:rsidRPr="0054158E">
              <w:rPr>
                <w:rFonts w:ascii="仿宋_GB2312" w:eastAsia="仿宋_GB2312" w:cs="仿宋_GB2312" w:hint="eastAsia"/>
                <w:szCs w:val="21"/>
                <w:lang w:val="zh-CN"/>
              </w:rPr>
              <w:t>CAD、PhotoShop、3DMAX、SketchUp、</w:t>
            </w:r>
            <w:r w:rsidR="0054158E" w:rsidRPr="0054158E">
              <w:rPr>
                <w:rFonts w:ascii="仿宋_GB2312" w:eastAsia="仿宋_GB2312" w:cs="仿宋_GB2312"/>
                <w:szCs w:val="21"/>
                <w:lang w:val="zh-CN"/>
              </w:rPr>
              <w:t>ArcGIS、MapGIS等，</w:t>
            </w:r>
            <w:r w:rsidRPr="008C03A0">
              <w:rPr>
                <w:rFonts w:ascii="仿宋_GB2312" w:eastAsia="仿宋_GB2312" w:cs="仿宋_GB2312"/>
                <w:szCs w:val="21"/>
                <w:lang w:val="zh-CN"/>
              </w:rPr>
              <w:t>拥有</w:t>
            </w:r>
            <w:r w:rsidRPr="008C03A0">
              <w:rPr>
                <w:rFonts w:ascii="仿宋_GB2312" w:eastAsia="仿宋_GB2312" w:cs="仿宋_GB2312" w:hint="eastAsia"/>
                <w:szCs w:val="21"/>
                <w:lang w:val="zh-CN"/>
              </w:rPr>
              <w:t>诸如</w:t>
            </w:r>
            <w:r w:rsidR="00AA3876" w:rsidRPr="008C03A0">
              <w:rPr>
                <w:rFonts w:ascii="仿宋_GB2312" w:eastAsia="仿宋_GB2312" w:cs="仿宋_GB2312" w:hint="eastAsia"/>
                <w:szCs w:val="21"/>
                <w:lang w:val="zh-CN"/>
              </w:rPr>
              <w:t>3D打印机</w:t>
            </w:r>
            <w:r w:rsidR="00AA3876" w:rsidRPr="008C03A0">
              <w:rPr>
                <w:rFonts w:ascii="仿宋_GB2312" w:eastAsia="仿宋_GB2312" w:cs="仿宋_GB2312"/>
                <w:szCs w:val="21"/>
                <w:lang w:val="zh-CN"/>
              </w:rPr>
              <w:t>、雕刻机</w:t>
            </w:r>
            <w:r w:rsidR="008C03A0" w:rsidRPr="002034A8">
              <w:rPr>
                <w:rFonts w:ascii="仿宋_GB2312" w:eastAsia="仿宋_GB2312" w:cs="仿宋_GB2312" w:hint="eastAsia"/>
                <w:szCs w:val="21"/>
                <w:lang w:val="zh-CN"/>
              </w:rPr>
              <w:t>、台式电热丝泡沫切割机等</w:t>
            </w:r>
            <w:r w:rsidR="008C03A0" w:rsidRPr="002034A8">
              <w:rPr>
                <w:rFonts w:ascii="仿宋_GB2312" w:eastAsia="仿宋_GB2312" w:cs="仿宋_GB2312"/>
                <w:szCs w:val="21"/>
                <w:lang w:val="zh-CN"/>
              </w:rPr>
              <w:t>一系列</w:t>
            </w:r>
            <w:r w:rsidR="008C03A0" w:rsidRPr="002034A8">
              <w:rPr>
                <w:rFonts w:ascii="仿宋_GB2312" w:eastAsia="仿宋_GB2312" w:cs="仿宋_GB2312" w:hint="eastAsia"/>
                <w:szCs w:val="21"/>
                <w:lang w:val="zh-CN"/>
              </w:rPr>
              <w:t>专业</w:t>
            </w:r>
            <w:r w:rsidR="008C03A0">
              <w:rPr>
                <w:rFonts w:ascii="仿宋_GB2312" w:eastAsia="仿宋_GB2312" w:cs="仿宋_GB2312"/>
                <w:szCs w:val="21"/>
                <w:lang w:val="zh-CN"/>
              </w:rPr>
              <w:t>教学实验设备</w:t>
            </w:r>
            <w:r w:rsidR="008C03A0">
              <w:rPr>
                <w:rFonts w:ascii="仿宋_GB2312" w:eastAsia="仿宋_GB2312" w:cs="仿宋_GB2312" w:hint="eastAsia"/>
                <w:szCs w:val="21"/>
                <w:lang w:val="zh-CN"/>
              </w:rPr>
              <w:t>。</w:t>
            </w:r>
            <w:r w:rsidR="008C03A0">
              <w:rPr>
                <w:rFonts w:ascii="仿宋_GB2312" w:eastAsia="仿宋_GB2312" w:cs="仿宋_GB2312"/>
                <w:szCs w:val="21"/>
                <w:lang w:val="zh-CN"/>
              </w:rPr>
              <w:t>不仅如此</w:t>
            </w:r>
            <w:r w:rsidR="008C03A0">
              <w:rPr>
                <w:rFonts w:ascii="仿宋_GB2312" w:eastAsia="仿宋_GB2312" w:cs="仿宋_GB2312" w:hint="eastAsia"/>
                <w:szCs w:val="21"/>
                <w:lang w:val="zh-CN"/>
              </w:rPr>
              <w:t>，</w:t>
            </w:r>
            <w:r w:rsidR="008C03A0">
              <w:rPr>
                <w:rFonts w:ascii="仿宋_GB2312" w:eastAsia="仿宋_GB2312" w:cs="仿宋_GB2312"/>
                <w:szCs w:val="21"/>
                <w:lang w:val="zh-CN"/>
              </w:rPr>
              <w:t>我院还专门为风景园林专业购置了</w:t>
            </w:r>
            <w:r w:rsidR="008C03A0" w:rsidRPr="002034A8">
              <w:rPr>
                <w:rFonts w:ascii="仿宋_GB2312" w:eastAsia="仿宋_GB2312" w:cs="仿宋_GB2312" w:hint="eastAsia"/>
                <w:szCs w:val="21"/>
                <w:lang w:val="zh-CN"/>
              </w:rPr>
              <w:t>教学用古建筑模型</w:t>
            </w:r>
            <w:r w:rsidR="008C03A0">
              <w:rPr>
                <w:rFonts w:ascii="仿宋_GB2312" w:eastAsia="仿宋_GB2312" w:cs="仿宋_GB2312" w:hint="eastAsia"/>
                <w:szCs w:val="21"/>
                <w:lang w:val="zh-CN"/>
              </w:rPr>
              <w:t>，如</w:t>
            </w:r>
            <w:r w:rsidR="008C03A0" w:rsidRPr="002034A8">
              <w:rPr>
                <w:rFonts w:ascii="仿宋_GB2312" w:eastAsia="仿宋_GB2312" w:cs="仿宋_GB2312" w:hint="eastAsia"/>
                <w:szCs w:val="21"/>
                <w:lang w:val="zh-CN"/>
              </w:rPr>
              <w:t>佛光寺梁架</w:t>
            </w:r>
            <w:r w:rsidR="008C03A0">
              <w:rPr>
                <w:rFonts w:ascii="仿宋_GB2312" w:eastAsia="仿宋_GB2312" w:cs="仿宋_GB2312" w:hint="eastAsia"/>
                <w:szCs w:val="21"/>
                <w:lang w:val="zh-CN"/>
              </w:rPr>
              <w:t>、</w:t>
            </w:r>
            <w:r w:rsidR="008C03A0" w:rsidRPr="002034A8">
              <w:rPr>
                <w:rFonts w:ascii="仿宋_GB2312" w:eastAsia="仿宋_GB2312" w:cs="仿宋_GB2312" w:hint="eastAsia"/>
                <w:szCs w:val="21"/>
                <w:lang w:val="zh-CN"/>
              </w:rPr>
              <w:t>清式五踩斗拱</w:t>
            </w:r>
            <w:r w:rsidR="008C03A0">
              <w:rPr>
                <w:rFonts w:ascii="仿宋_GB2312" w:eastAsia="仿宋_GB2312" w:cs="仿宋_GB2312" w:hint="eastAsia"/>
                <w:szCs w:val="21"/>
                <w:lang w:val="zh-CN"/>
              </w:rPr>
              <w:t>、</w:t>
            </w:r>
            <w:r w:rsidR="008C03A0" w:rsidRPr="002034A8">
              <w:rPr>
                <w:rFonts w:ascii="仿宋_GB2312" w:eastAsia="仿宋_GB2312" w:cs="仿宋_GB2312" w:hint="eastAsia"/>
                <w:szCs w:val="21"/>
                <w:lang w:val="zh-CN"/>
              </w:rPr>
              <w:t>穿斗式构架古建模型</w:t>
            </w:r>
            <w:r w:rsidR="008C03A0">
              <w:rPr>
                <w:rFonts w:ascii="仿宋_GB2312" w:eastAsia="仿宋_GB2312" w:cs="仿宋_GB2312" w:hint="eastAsia"/>
                <w:szCs w:val="21"/>
                <w:lang w:val="zh-CN"/>
              </w:rPr>
              <w:t>等，强化学生对园林建筑的认识。</w:t>
            </w:r>
            <w:r w:rsidRPr="008C03A0">
              <w:rPr>
                <w:rFonts w:ascii="仿宋_GB2312" w:eastAsia="仿宋_GB2312" w:cs="仿宋_GB2312" w:hint="eastAsia"/>
                <w:szCs w:val="21"/>
                <w:lang w:val="zh-CN"/>
              </w:rPr>
              <w:t>院</w:t>
            </w:r>
            <w:r w:rsidRPr="008C03A0">
              <w:rPr>
                <w:rFonts w:ascii="仿宋_GB2312" w:eastAsia="仿宋_GB2312" w:cs="仿宋_GB2312"/>
                <w:szCs w:val="21"/>
                <w:lang w:val="zh-CN"/>
              </w:rPr>
              <w:t>仪器设备固定资产</w:t>
            </w:r>
            <w:r w:rsidRPr="008C03A0">
              <w:rPr>
                <w:rFonts w:ascii="仿宋_GB2312" w:eastAsia="仿宋_GB2312" w:cs="仿宋_GB2312" w:hint="eastAsia"/>
                <w:szCs w:val="21"/>
                <w:lang w:val="zh-CN"/>
              </w:rPr>
              <w:t>总值近</w:t>
            </w:r>
            <w:r w:rsidRPr="008C03A0">
              <w:rPr>
                <w:rFonts w:ascii="仿宋_GB2312" w:eastAsia="仿宋_GB2312" w:cs="仿宋_GB2312"/>
                <w:szCs w:val="21"/>
                <w:lang w:val="zh-CN"/>
              </w:rPr>
              <w:t>1000万</w:t>
            </w:r>
            <w:r w:rsidRPr="00920912">
              <w:rPr>
                <w:rFonts w:ascii="仿宋_GB2312" w:eastAsia="仿宋_GB2312" w:cs="仿宋_GB2312"/>
                <w:szCs w:val="21"/>
                <w:lang w:val="zh-CN"/>
              </w:rPr>
              <w:t>元。</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szCs w:val="21"/>
                <w:lang w:val="zh-CN"/>
              </w:rPr>
              <w:t>我院对实验室及计算机设施统一规划、集中管理，各类设施齐全、先进，</w:t>
            </w:r>
            <w:r w:rsidRPr="00920912">
              <w:rPr>
                <w:rFonts w:ascii="仿宋_GB2312" w:eastAsia="仿宋_GB2312" w:cs="仿宋_GB2312" w:hint="eastAsia"/>
                <w:szCs w:val="21"/>
                <w:lang w:val="zh-CN"/>
              </w:rPr>
              <w:t>目前</w:t>
            </w:r>
            <w:r w:rsidRPr="00920912">
              <w:rPr>
                <w:rFonts w:ascii="仿宋_GB2312" w:eastAsia="仿宋_GB2312" w:cs="仿宋_GB2312"/>
                <w:szCs w:val="21"/>
                <w:lang w:val="zh-CN"/>
              </w:rPr>
              <w:t>能满足</w:t>
            </w:r>
            <w:r w:rsidR="00AA3876">
              <w:rPr>
                <w:rFonts w:ascii="仿宋_GB2312" w:eastAsia="仿宋_GB2312" w:cs="仿宋_GB2312" w:hint="eastAsia"/>
                <w:szCs w:val="21"/>
                <w:lang w:val="zh-CN"/>
              </w:rPr>
              <w:t>风景</w:t>
            </w:r>
            <w:r w:rsidR="00AA3876">
              <w:rPr>
                <w:rFonts w:ascii="仿宋_GB2312" w:eastAsia="仿宋_GB2312" w:cs="仿宋_GB2312"/>
                <w:szCs w:val="21"/>
                <w:lang w:val="zh-CN"/>
              </w:rPr>
              <w:t>园林</w:t>
            </w:r>
            <w:r w:rsidRPr="00920912">
              <w:rPr>
                <w:rFonts w:ascii="仿宋_GB2312" w:eastAsia="仿宋_GB2312" w:cs="仿宋_GB2312"/>
                <w:szCs w:val="21"/>
                <w:lang w:val="zh-CN"/>
              </w:rPr>
              <w:t>专业</w:t>
            </w:r>
            <w:r w:rsidRPr="00920912">
              <w:rPr>
                <w:rFonts w:ascii="仿宋_GB2312" w:eastAsia="仿宋_GB2312" w:cs="仿宋_GB2312" w:hint="eastAsia"/>
                <w:szCs w:val="21"/>
                <w:lang w:val="zh-CN"/>
              </w:rPr>
              <w:t>实验和实习</w:t>
            </w:r>
            <w:r w:rsidRPr="00920912">
              <w:rPr>
                <w:rFonts w:ascii="仿宋_GB2312" w:eastAsia="仿宋_GB2312" w:cs="仿宋_GB2312"/>
                <w:szCs w:val="21"/>
                <w:lang w:val="zh-CN"/>
              </w:rPr>
              <w:t>需要</w:t>
            </w:r>
            <w:r w:rsidRPr="00920912">
              <w:rPr>
                <w:rFonts w:ascii="仿宋_GB2312" w:eastAsia="仿宋_GB2312" w:cs="仿宋_GB2312" w:hint="eastAsia"/>
                <w:szCs w:val="21"/>
                <w:lang w:val="zh-CN"/>
              </w:rPr>
              <w:t>，</w:t>
            </w:r>
            <w:r>
              <w:rPr>
                <w:rFonts w:ascii="仿宋_GB2312" w:eastAsia="仿宋_GB2312" w:cs="仿宋_GB2312"/>
                <w:szCs w:val="21"/>
                <w:lang w:val="zh-CN"/>
              </w:rPr>
              <w:t>各项设备运行状况良好</w:t>
            </w:r>
            <w:r>
              <w:rPr>
                <w:rFonts w:ascii="仿宋_GB2312" w:eastAsia="仿宋_GB2312" w:cs="仿宋_GB2312" w:hint="eastAsia"/>
                <w:szCs w:val="21"/>
                <w:lang w:val="zh-CN"/>
              </w:rPr>
              <w:t>，管理规范，</w:t>
            </w:r>
            <w:r w:rsidRPr="00920912">
              <w:rPr>
                <w:rFonts w:ascii="仿宋_GB2312" w:eastAsia="仿宋_GB2312" w:cs="仿宋_GB2312"/>
                <w:szCs w:val="21"/>
                <w:lang w:val="zh-CN"/>
              </w:rPr>
              <w:t>利用率高。</w:t>
            </w:r>
            <w:r w:rsidRPr="00920912">
              <w:rPr>
                <w:rFonts w:ascii="仿宋_GB2312" w:eastAsia="仿宋_GB2312" w:cs="仿宋_GB2312" w:hint="eastAsia"/>
                <w:szCs w:val="21"/>
                <w:lang w:val="zh-CN"/>
              </w:rPr>
              <w:t>随着招生规模的扩大和产学研结合的进一步推进，我院正在积极购置更多的新型仪器设备，</w:t>
            </w:r>
            <w:ins w:id="93" w:author="Yu-Xian" w:date="2016-04-01T07:03:00Z">
              <w:r w:rsidR="008456B9">
                <w:rPr>
                  <w:rFonts w:ascii="仿宋_GB2312" w:eastAsia="仿宋_GB2312" w:cs="仿宋_GB2312" w:hint="eastAsia"/>
                  <w:szCs w:val="21"/>
                  <w:lang w:val="zh-CN"/>
                </w:rPr>
                <w:t>正在建设用于园林植物培育的植物组织培养实验室，</w:t>
              </w:r>
            </w:ins>
            <w:r w:rsidRPr="00920912">
              <w:rPr>
                <w:rFonts w:ascii="仿宋_GB2312" w:eastAsia="仿宋_GB2312" w:cs="仿宋_GB2312" w:hint="eastAsia"/>
                <w:szCs w:val="21"/>
                <w:lang w:val="zh-CN"/>
              </w:rPr>
              <w:t>以更好地服务于教学和科研。</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2</w:t>
            </w:r>
            <w:ins w:id="94" w:author="Yu-Xian" w:date="2016-04-01T06:54:00Z">
              <w:r w:rsidR="007F263B">
                <w:rPr>
                  <w:rFonts w:ascii="仿宋_GB2312" w:eastAsia="仿宋_GB2312" w:cs="仿宋_GB2312" w:hint="eastAsia"/>
                  <w:b/>
                  <w:sz w:val="24"/>
                  <w:lang w:val="zh-CN"/>
                </w:rPr>
                <w:t>.</w:t>
              </w:r>
            </w:ins>
            <w:del w:id="95" w:author="Yu-Xian" w:date="2016-04-01T06:54: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图书资料种类齐备</w:t>
            </w:r>
          </w:p>
          <w:p w:rsidR="00C77E57" w:rsidRDefault="00C77E57" w:rsidP="00781D8C">
            <w:pPr>
              <w:spacing w:line="360" w:lineRule="auto"/>
              <w:ind w:firstLineChars="200" w:firstLine="420"/>
              <w:rPr>
                <w:ins w:id="96" w:author="Yu-Xian" w:date="2016-04-01T07:44:00Z"/>
                <w:rFonts w:ascii="仿宋_GB2312" w:eastAsia="仿宋_GB2312" w:cs="仿宋_GB2312"/>
                <w:szCs w:val="21"/>
                <w:lang w:val="zh-CN"/>
              </w:rPr>
            </w:pPr>
            <w:ins w:id="97" w:author="Yu-Xian" w:date="2016-04-01T07:44:00Z">
              <w:r w:rsidRPr="00C77E57">
                <w:rPr>
                  <w:rFonts w:ascii="仿宋_GB2312" w:eastAsia="仿宋_GB2312" w:cs="仿宋_GB2312" w:hint="eastAsia"/>
                  <w:szCs w:val="21"/>
                  <w:lang w:val="zh-CN"/>
                </w:rPr>
                <w:t>图书馆及我院资料室现有中外图书160万册，其中风景园林及相关专业书籍达到10万余册。学校图书馆还提供了中国知网全文数据库、万方数据资源系统、读秀学术搜索、新东方多媒体学习库、超星数字图书馆、SpringerLink外文期刊数据库、中国高等教育教学资源库、EBSCO外文数据库、人大复印报刊资料全文数据库、网上报告厅等多种电子资源，为学校教学科研工作提供有力的文献信息保障。</w:t>
              </w:r>
            </w:ins>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城乡规划与园林学院</w:t>
            </w:r>
            <w:r w:rsidRPr="00920912">
              <w:rPr>
                <w:rFonts w:ascii="仿宋_GB2312" w:eastAsia="仿宋_GB2312" w:cs="仿宋_GB2312"/>
                <w:szCs w:val="21"/>
                <w:lang w:val="zh-CN"/>
              </w:rPr>
              <w:t>资料</w:t>
            </w:r>
            <w:r w:rsidRPr="008C03A0">
              <w:rPr>
                <w:rFonts w:ascii="仿宋_GB2312" w:eastAsia="仿宋_GB2312" w:cs="仿宋_GB2312"/>
                <w:szCs w:val="21"/>
                <w:lang w:val="zh-CN"/>
              </w:rPr>
              <w:t>室</w:t>
            </w:r>
            <w:del w:id="98" w:author="Yu-Xian" w:date="2016-04-01T07:44:00Z">
              <w:r w:rsidRPr="008C03A0" w:rsidDel="00C77E57">
                <w:rPr>
                  <w:rFonts w:ascii="仿宋_GB2312" w:eastAsia="仿宋_GB2312" w:cs="仿宋_GB2312" w:hint="eastAsia"/>
                  <w:szCs w:val="21"/>
                  <w:lang w:val="zh-CN"/>
                </w:rPr>
                <w:delText>阅览室</w:delText>
              </w:r>
              <w:r w:rsidRPr="008C03A0" w:rsidDel="00C77E57">
                <w:rPr>
                  <w:rFonts w:ascii="仿宋_GB2312" w:eastAsia="仿宋_GB2312" w:cs="仿宋_GB2312"/>
                  <w:szCs w:val="21"/>
                  <w:lang w:val="zh-CN"/>
                </w:rPr>
                <w:delText>100余平方米，</w:delText>
              </w:r>
            </w:del>
            <w:r w:rsidRPr="008C03A0">
              <w:rPr>
                <w:rFonts w:ascii="仿宋_GB2312" w:eastAsia="仿宋_GB2312" w:cs="仿宋_GB2312"/>
                <w:szCs w:val="21"/>
                <w:lang w:val="zh-CN"/>
              </w:rPr>
              <w:t>藏书</w:t>
            </w:r>
            <w:r w:rsidRPr="008C03A0">
              <w:rPr>
                <w:rFonts w:ascii="仿宋_GB2312" w:eastAsia="仿宋_GB2312" w:cs="仿宋_GB2312" w:hint="eastAsia"/>
                <w:szCs w:val="21"/>
                <w:lang w:val="zh-CN"/>
              </w:rPr>
              <w:t>2.3万</w:t>
            </w:r>
            <w:r w:rsidRPr="008C03A0">
              <w:rPr>
                <w:rFonts w:ascii="仿宋_GB2312" w:eastAsia="仿宋_GB2312" w:cs="仿宋_GB2312"/>
                <w:szCs w:val="21"/>
                <w:lang w:val="zh-CN"/>
              </w:rPr>
              <w:t>余册，每年订各类期刊杂志</w:t>
            </w:r>
            <w:r w:rsidRPr="008C03A0">
              <w:rPr>
                <w:rFonts w:ascii="仿宋_GB2312" w:eastAsia="仿宋_GB2312" w:cs="仿宋_GB2312" w:hint="eastAsia"/>
                <w:szCs w:val="21"/>
                <w:lang w:val="zh-CN"/>
              </w:rPr>
              <w:t>40</w:t>
            </w:r>
            <w:r w:rsidRPr="008C03A0">
              <w:rPr>
                <w:rFonts w:ascii="仿宋_GB2312" w:eastAsia="仿宋_GB2312" w:cs="仿宋_GB2312"/>
                <w:szCs w:val="21"/>
                <w:lang w:val="zh-CN"/>
              </w:rPr>
              <w:t>余种</w:t>
            </w:r>
            <w:r w:rsidRPr="008C03A0">
              <w:rPr>
                <w:rFonts w:ascii="仿宋_GB2312" w:eastAsia="仿宋_GB2312" w:cs="仿宋_GB2312" w:hint="eastAsia"/>
                <w:szCs w:val="21"/>
                <w:lang w:val="zh-CN"/>
              </w:rPr>
              <w:t>。</w:t>
            </w:r>
            <w:r w:rsidRPr="008C03A0">
              <w:rPr>
                <w:rFonts w:ascii="仿宋_GB2312" w:eastAsia="仿宋_GB2312" w:cs="仿宋_GB2312"/>
                <w:szCs w:val="21"/>
                <w:lang w:val="zh-CN"/>
              </w:rPr>
              <w:t>学校图书馆和</w:t>
            </w:r>
            <w:r w:rsidRPr="008C03A0">
              <w:rPr>
                <w:rFonts w:ascii="仿宋_GB2312" w:eastAsia="仿宋_GB2312" w:cs="仿宋_GB2312" w:hint="eastAsia"/>
                <w:szCs w:val="21"/>
                <w:lang w:val="zh-CN"/>
              </w:rPr>
              <w:t>我</w:t>
            </w:r>
            <w:r w:rsidRPr="008C03A0">
              <w:rPr>
                <w:rFonts w:ascii="仿宋_GB2312" w:eastAsia="仿宋_GB2312" w:cs="仿宋_GB2312"/>
                <w:szCs w:val="21"/>
                <w:lang w:val="zh-CN"/>
              </w:rPr>
              <w:t>院资料室征订的与本学科相关的期刊主要包括：</w:t>
            </w:r>
            <w:r w:rsidR="008C03A0" w:rsidRPr="00F915AA">
              <w:rPr>
                <w:rFonts w:ascii="仿宋_GB2312" w:eastAsia="仿宋_GB2312" w:cs="仿宋_GB2312"/>
                <w:szCs w:val="21"/>
                <w:lang w:val="zh-CN"/>
              </w:rPr>
              <w:t>《</w:t>
            </w:r>
            <w:r w:rsidR="008C03A0" w:rsidRPr="00F915AA">
              <w:rPr>
                <w:rFonts w:ascii="仿宋_GB2312" w:eastAsia="仿宋_GB2312" w:cs="仿宋_GB2312" w:hint="eastAsia"/>
                <w:szCs w:val="21"/>
                <w:lang w:val="zh-CN"/>
              </w:rPr>
              <w:t>中国</w:t>
            </w:r>
            <w:r w:rsidR="008C03A0" w:rsidRPr="00F915AA">
              <w:rPr>
                <w:rFonts w:ascii="仿宋_GB2312" w:eastAsia="仿宋_GB2312" w:cs="仿宋_GB2312"/>
                <w:szCs w:val="21"/>
                <w:lang w:val="zh-CN"/>
              </w:rPr>
              <w:t>园林》、《</w:t>
            </w:r>
            <w:r w:rsidR="008C03A0" w:rsidRPr="00F915AA">
              <w:rPr>
                <w:rFonts w:ascii="仿宋_GB2312" w:eastAsia="仿宋_GB2312" w:cs="仿宋_GB2312" w:hint="eastAsia"/>
                <w:szCs w:val="21"/>
                <w:lang w:val="zh-CN"/>
              </w:rPr>
              <w:t>地球信息科学</w:t>
            </w:r>
            <w:r w:rsidR="008C03A0" w:rsidRPr="00F915AA">
              <w:rPr>
                <w:rFonts w:ascii="仿宋_GB2312" w:eastAsia="仿宋_GB2312" w:cs="仿宋_GB2312"/>
                <w:szCs w:val="21"/>
                <w:lang w:val="zh-CN"/>
              </w:rPr>
              <w:t>》</w:t>
            </w:r>
            <w:r w:rsidR="008C03A0" w:rsidRPr="00F915AA">
              <w:rPr>
                <w:rFonts w:ascii="仿宋_GB2312" w:eastAsia="仿宋_GB2312" w:cs="仿宋_GB2312" w:hint="eastAsia"/>
                <w:szCs w:val="21"/>
                <w:lang w:val="zh-CN"/>
              </w:rPr>
              <w:t>、</w:t>
            </w:r>
            <w:r w:rsidR="008C03A0" w:rsidRPr="00F915AA">
              <w:rPr>
                <w:rFonts w:ascii="仿宋_GB2312" w:eastAsia="仿宋_GB2312" w:cs="仿宋_GB2312"/>
                <w:szCs w:val="21"/>
                <w:lang w:val="zh-CN"/>
              </w:rPr>
              <w:t>《</w:t>
            </w:r>
            <w:r w:rsidR="008C03A0" w:rsidRPr="00F915AA">
              <w:rPr>
                <w:rFonts w:ascii="仿宋_GB2312" w:eastAsia="仿宋_GB2312" w:cs="仿宋_GB2312" w:hint="eastAsia"/>
                <w:szCs w:val="21"/>
                <w:lang w:val="zh-CN"/>
              </w:rPr>
              <w:t>城市规划学刊</w:t>
            </w:r>
            <w:r w:rsidR="008C03A0" w:rsidRPr="00F915AA">
              <w:rPr>
                <w:rFonts w:ascii="仿宋_GB2312" w:eastAsia="仿宋_GB2312" w:cs="仿宋_GB2312"/>
                <w:szCs w:val="21"/>
                <w:lang w:val="zh-CN"/>
              </w:rPr>
              <w:t>》</w:t>
            </w:r>
            <w:r w:rsidR="008C03A0" w:rsidRPr="00F915AA">
              <w:rPr>
                <w:rFonts w:ascii="仿宋_GB2312" w:eastAsia="仿宋_GB2312" w:cs="仿宋_GB2312" w:hint="eastAsia"/>
                <w:szCs w:val="21"/>
                <w:lang w:val="zh-CN"/>
              </w:rPr>
              <w:t>、</w:t>
            </w:r>
            <w:r w:rsidR="008C03A0" w:rsidRPr="00920912">
              <w:rPr>
                <w:rFonts w:ascii="仿宋_GB2312" w:eastAsia="仿宋_GB2312" w:cs="仿宋_GB2312"/>
                <w:szCs w:val="21"/>
                <w:lang w:val="zh-CN"/>
              </w:rPr>
              <w:t>《</w:t>
            </w:r>
            <w:r w:rsidR="008C03A0">
              <w:rPr>
                <w:rFonts w:ascii="仿宋_GB2312" w:eastAsia="仿宋_GB2312" w:cs="仿宋_GB2312" w:hint="eastAsia"/>
                <w:szCs w:val="21"/>
                <w:lang w:val="zh-CN"/>
              </w:rPr>
              <w:t>风景园林</w:t>
            </w:r>
            <w:r w:rsidR="008C03A0" w:rsidRPr="00920912">
              <w:rPr>
                <w:rFonts w:ascii="仿宋_GB2312" w:eastAsia="仿宋_GB2312" w:cs="仿宋_GB2312"/>
                <w:szCs w:val="21"/>
                <w:lang w:val="zh-CN"/>
              </w:rPr>
              <w:t>》</w:t>
            </w:r>
            <w:r w:rsidR="008C03A0" w:rsidRPr="00920912">
              <w:rPr>
                <w:rFonts w:ascii="仿宋_GB2312" w:eastAsia="仿宋_GB2312" w:cs="仿宋_GB2312" w:hint="eastAsia"/>
                <w:szCs w:val="21"/>
                <w:lang w:val="zh-CN"/>
              </w:rPr>
              <w:t>、</w:t>
            </w:r>
            <w:r w:rsidR="008C03A0">
              <w:rPr>
                <w:rFonts w:ascii="仿宋_GB2312" w:eastAsia="仿宋_GB2312" w:cs="仿宋_GB2312" w:hint="eastAsia"/>
                <w:szCs w:val="21"/>
                <w:lang w:val="zh-CN"/>
              </w:rPr>
              <w:t>《规划师》、《人文地理》、</w:t>
            </w:r>
            <w:r w:rsidR="008C03A0" w:rsidRPr="00920912">
              <w:rPr>
                <w:rFonts w:ascii="仿宋_GB2312" w:eastAsia="仿宋_GB2312" w:cs="仿宋_GB2312"/>
                <w:szCs w:val="21"/>
                <w:lang w:val="zh-CN"/>
              </w:rPr>
              <w:t>《城市规划》</w:t>
            </w:r>
            <w:r w:rsidRPr="00920912">
              <w:rPr>
                <w:rFonts w:ascii="仿宋_GB2312" w:eastAsia="仿宋_GB2312" w:cs="仿宋_GB2312"/>
                <w:szCs w:val="21"/>
                <w:lang w:val="zh-CN"/>
              </w:rPr>
              <w:t>等，</w:t>
            </w:r>
            <w:del w:id="99" w:author="Yu-Xian" w:date="2016-04-01T07:45:00Z">
              <w:r w:rsidRPr="00920912" w:rsidDel="00C77E57">
                <w:rPr>
                  <w:rFonts w:ascii="仿宋_GB2312" w:eastAsia="仿宋_GB2312" w:cs="仿宋_GB2312"/>
                  <w:szCs w:val="21"/>
                  <w:lang w:val="zh-CN"/>
                </w:rPr>
                <w:delText>基本上</w:delText>
              </w:r>
            </w:del>
            <w:r w:rsidRPr="00920912">
              <w:rPr>
                <w:rFonts w:ascii="仿宋_GB2312" w:eastAsia="仿宋_GB2312" w:cs="仿宋_GB2312"/>
                <w:szCs w:val="21"/>
                <w:lang w:val="zh-CN"/>
              </w:rPr>
              <w:t>能满足本学科科研及教学的需要。</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3</w:t>
            </w:r>
            <w:ins w:id="100" w:author="Yu-Xian" w:date="2016-04-01T06:54:00Z">
              <w:r w:rsidR="007F263B">
                <w:rPr>
                  <w:rFonts w:ascii="仿宋_GB2312" w:eastAsia="仿宋_GB2312" w:cs="仿宋_GB2312" w:hint="eastAsia"/>
                  <w:b/>
                  <w:sz w:val="24"/>
                  <w:lang w:val="zh-CN"/>
                </w:rPr>
                <w:t>.</w:t>
              </w:r>
            </w:ins>
            <w:del w:id="101" w:author="Yu-Xian" w:date="2016-04-01T06:54:00Z">
              <w:r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实习基地数量充足</w:t>
            </w:r>
          </w:p>
          <w:p w:rsidR="00781D8C" w:rsidRPr="00920912" w:rsidRDefault="00AA3876"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风景</w:t>
            </w:r>
            <w:r>
              <w:rPr>
                <w:rFonts w:ascii="仿宋_GB2312" w:eastAsia="仿宋_GB2312" w:cs="仿宋_GB2312"/>
                <w:szCs w:val="21"/>
                <w:lang w:val="zh-CN"/>
              </w:rPr>
              <w:t>园林</w:t>
            </w:r>
            <w:r w:rsidR="00781D8C">
              <w:rPr>
                <w:rFonts w:ascii="仿宋_GB2312" w:eastAsia="仿宋_GB2312" w:cs="仿宋_GB2312" w:hint="eastAsia"/>
                <w:szCs w:val="21"/>
                <w:lang w:val="zh-CN"/>
              </w:rPr>
              <w:t>专业的特点决定了其创新人才的培养</w:t>
            </w:r>
            <w:r w:rsidR="00781D8C" w:rsidRPr="00920912">
              <w:rPr>
                <w:rFonts w:ascii="仿宋_GB2312" w:eastAsia="仿宋_GB2312" w:cs="仿宋_GB2312" w:hint="eastAsia"/>
                <w:szCs w:val="21"/>
                <w:lang w:val="zh-CN"/>
              </w:rPr>
              <w:t>离不开完善的实习基地。</w:t>
            </w:r>
            <w:r w:rsidR="00F3162E" w:rsidRPr="001D3B1A">
              <w:rPr>
                <w:rFonts w:ascii="仿宋_GB2312" w:eastAsia="仿宋_GB2312" w:cs="仿宋_GB2312" w:hint="eastAsia"/>
                <w:szCs w:val="21"/>
                <w:lang w:val="zh-CN"/>
              </w:rPr>
              <w:t>在实践教学保障体系中提出了围绕教学、科研、生产三结合这一主线，建立实验室——校内基地——校外基地的实践模式，培养了学生的综合应用能力。</w:t>
            </w:r>
            <w:r w:rsidR="00F3162E">
              <w:rPr>
                <w:rFonts w:ascii="仿宋_GB2312" w:eastAsia="仿宋_GB2312" w:cs="仿宋_GB2312" w:hint="eastAsia"/>
                <w:szCs w:val="21"/>
                <w:lang w:val="zh-CN"/>
              </w:rPr>
              <w:t>目前</w:t>
            </w:r>
            <w:r w:rsidR="00F3162E">
              <w:rPr>
                <w:rFonts w:ascii="仿宋_GB2312" w:eastAsia="仿宋_GB2312" w:cs="仿宋_GB2312"/>
                <w:szCs w:val="21"/>
                <w:lang w:val="zh-CN"/>
              </w:rPr>
              <w:t>已</w:t>
            </w:r>
            <w:r w:rsidR="00F3162E">
              <w:rPr>
                <w:rFonts w:ascii="仿宋_GB2312" w:eastAsia="仿宋_GB2312" w:cs="仿宋_GB2312" w:hint="eastAsia"/>
                <w:szCs w:val="21"/>
                <w:lang w:val="zh-CN"/>
              </w:rPr>
              <w:t>在校内建立了园林</w:t>
            </w:r>
            <w:r w:rsidR="00F3162E">
              <w:rPr>
                <w:rFonts w:ascii="仿宋_GB2312" w:eastAsia="仿宋_GB2312" w:cs="仿宋_GB2312"/>
                <w:szCs w:val="21"/>
                <w:lang w:val="zh-CN"/>
              </w:rPr>
              <w:t>植物</w:t>
            </w:r>
            <w:r w:rsidR="00F3162E">
              <w:rPr>
                <w:rFonts w:ascii="仿宋_GB2312" w:eastAsia="仿宋_GB2312" w:cs="仿宋_GB2312" w:hint="eastAsia"/>
                <w:szCs w:val="21"/>
                <w:lang w:val="zh-CN"/>
              </w:rPr>
              <w:t>、测量</w:t>
            </w:r>
            <w:r w:rsidR="00F3162E">
              <w:rPr>
                <w:rFonts w:ascii="仿宋_GB2312" w:eastAsia="仿宋_GB2312" w:cs="仿宋_GB2312"/>
                <w:szCs w:val="21"/>
                <w:lang w:val="zh-CN"/>
              </w:rPr>
              <w:t>与遥感</w:t>
            </w:r>
            <w:r w:rsidR="00F3162E">
              <w:rPr>
                <w:rFonts w:ascii="仿宋_GB2312" w:eastAsia="仿宋_GB2312" w:cs="仿宋_GB2312" w:hint="eastAsia"/>
                <w:szCs w:val="21"/>
                <w:lang w:val="zh-CN"/>
              </w:rPr>
              <w:t>、绘画技</w:t>
            </w:r>
            <w:r w:rsidR="00F3162E">
              <w:rPr>
                <w:rFonts w:ascii="仿宋_GB2312" w:eastAsia="仿宋_GB2312" w:cs="仿宋_GB2312" w:hint="eastAsia"/>
                <w:szCs w:val="21"/>
                <w:lang w:val="zh-CN"/>
              </w:rPr>
              <w:lastRenderedPageBreak/>
              <w:t>法</w:t>
            </w:r>
            <w:r w:rsidR="00F3162E">
              <w:rPr>
                <w:rFonts w:ascii="仿宋_GB2312" w:eastAsia="仿宋_GB2312" w:cs="仿宋_GB2312"/>
                <w:szCs w:val="21"/>
                <w:lang w:val="zh-CN"/>
              </w:rPr>
              <w:t>训练</w:t>
            </w:r>
            <w:r w:rsidR="00F3162E" w:rsidRPr="00920912">
              <w:rPr>
                <w:rFonts w:ascii="仿宋_GB2312" w:eastAsia="仿宋_GB2312" w:cs="仿宋_GB2312" w:hint="eastAsia"/>
                <w:szCs w:val="21"/>
                <w:lang w:val="zh-CN"/>
              </w:rPr>
              <w:t>课程等的实习场地，满足了实践教学的需要。</w:t>
            </w:r>
            <w:r w:rsidR="00F3162E">
              <w:rPr>
                <w:rFonts w:ascii="仿宋_GB2312" w:eastAsia="仿宋_GB2312" w:cs="仿宋_GB2312" w:hint="eastAsia"/>
                <w:szCs w:val="21"/>
                <w:lang w:val="zh-CN"/>
              </w:rPr>
              <w:t>在校外</w:t>
            </w:r>
            <w:r w:rsidR="00F3162E">
              <w:rPr>
                <w:rFonts w:ascii="仿宋_GB2312" w:eastAsia="仿宋_GB2312" w:cs="仿宋_GB2312"/>
                <w:szCs w:val="21"/>
                <w:lang w:val="zh-CN"/>
              </w:rPr>
              <w:t>建立了</w:t>
            </w:r>
            <w:r w:rsidR="00812860" w:rsidRPr="00812860">
              <w:rPr>
                <w:rFonts w:ascii="仿宋_GB2312" w:eastAsia="仿宋_GB2312" w:cs="仿宋_GB2312" w:hint="eastAsia"/>
                <w:szCs w:val="21"/>
                <w:lang w:val="zh-CN"/>
              </w:rPr>
              <w:t>万仙山南马庵美术写生实习基地、许昌花都园林苗圃植物实习基地、许昌学院校内植物实习基地、许昌城市规划馆、许昌市园林局</w:t>
            </w:r>
            <w:r w:rsidR="00F3162E">
              <w:rPr>
                <w:rFonts w:ascii="仿宋_GB2312" w:eastAsia="仿宋_GB2312" w:cs="仿宋_GB2312" w:hint="eastAsia"/>
                <w:szCs w:val="21"/>
                <w:lang w:val="zh-CN"/>
              </w:rPr>
              <w:t>等学生</w:t>
            </w:r>
            <w:r w:rsidR="00F3162E">
              <w:rPr>
                <w:rFonts w:ascii="仿宋_GB2312" w:eastAsia="仿宋_GB2312" w:cs="仿宋_GB2312"/>
                <w:szCs w:val="21"/>
                <w:lang w:val="zh-CN"/>
              </w:rPr>
              <w:t>实习基地</w:t>
            </w:r>
            <w:r w:rsidR="00781D8C" w:rsidRPr="00920912">
              <w:rPr>
                <w:rFonts w:ascii="仿宋_GB2312" w:eastAsia="仿宋_GB2312" w:cs="仿宋_GB2312" w:hint="eastAsia"/>
                <w:szCs w:val="21"/>
                <w:lang w:val="zh-CN"/>
              </w:rPr>
              <w:t>。</w:t>
            </w:r>
            <w:ins w:id="102" w:author="Yu-Xian" w:date="2016-04-01T07:04:00Z">
              <w:r w:rsidR="008456B9" w:rsidRPr="008456B9">
                <w:rPr>
                  <w:rFonts w:ascii="仿宋_GB2312" w:eastAsia="仿宋_GB2312" w:cs="仿宋_GB2312" w:hint="eastAsia"/>
                  <w:szCs w:val="21"/>
                  <w:lang w:val="zh-CN"/>
                </w:rPr>
                <w:t>目前在校内外共有6类专业实习基地，包括专业实习基地和实践基地，各类共建单位达22家，以便对学生进行全方位的培养。</w:t>
              </w:r>
            </w:ins>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4</w:t>
            </w:r>
            <w:ins w:id="103" w:author="Yu-Xian" w:date="2016-04-01T06:54:00Z">
              <w:r w:rsidR="007F263B">
                <w:rPr>
                  <w:rFonts w:ascii="仿宋_GB2312" w:eastAsia="仿宋_GB2312" w:cs="仿宋_GB2312" w:hint="eastAsia"/>
                  <w:b/>
                  <w:sz w:val="24"/>
                  <w:lang w:val="zh-CN"/>
                </w:rPr>
                <w:t>.</w:t>
              </w:r>
            </w:ins>
            <w:del w:id="104" w:author="Yu-Xian" w:date="2016-04-01T06:54: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广泛开展产学研合作</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我院将积极主动加强与企业合作，互通有无，共享生产与教学资源，在专业实习中新增加了一批具有优越的科研条件和技术实力的科研、生产单位为校外实习基地</w:t>
            </w:r>
            <w:r w:rsidR="00D249E0">
              <w:rPr>
                <w:rFonts w:ascii="仿宋_GB2312" w:eastAsia="仿宋_GB2312" w:cs="仿宋_GB2312" w:hint="eastAsia"/>
                <w:szCs w:val="21"/>
                <w:lang w:val="zh-CN"/>
              </w:rPr>
              <w:t>，如许昌市土地局、</w:t>
            </w:r>
            <w:r w:rsidR="007E584A">
              <w:rPr>
                <w:rFonts w:ascii="仿宋_GB2312" w:eastAsia="仿宋_GB2312" w:cs="仿宋_GB2312" w:hint="eastAsia"/>
                <w:szCs w:val="21"/>
                <w:lang w:val="zh-CN"/>
              </w:rPr>
              <w:t>市</w:t>
            </w:r>
            <w:r w:rsidR="00D249E0">
              <w:rPr>
                <w:rFonts w:ascii="仿宋_GB2312" w:eastAsia="仿宋_GB2312" w:cs="仿宋_GB2312" w:hint="eastAsia"/>
                <w:szCs w:val="21"/>
                <w:lang w:val="zh-CN"/>
              </w:rPr>
              <w:t>规划局、</w:t>
            </w:r>
            <w:r w:rsidR="007E584A">
              <w:rPr>
                <w:rFonts w:ascii="仿宋_GB2312" w:eastAsia="仿宋_GB2312" w:cs="仿宋_GB2312" w:hint="eastAsia"/>
                <w:szCs w:val="21"/>
                <w:lang w:val="zh-CN"/>
              </w:rPr>
              <w:t>市</w:t>
            </w:r>
            <w:r w:rsidR="00D249E0">
              <w:rPr>
                <w:rFonts w:ascii="仿宋_GB2312" w:eastAsia="仿宋_GB2312" w:cs="仿宋_GB2312" w:hint="eastAsia"/>
                <w:szCs w:val="21"/>
                <w:lang w:val="zh-CN"/>
              </w:rPr>
              <w:t>设计院、</w:t>
            </w:r>
            <w:r w:rsidR="00D249E0" w:rsidRPr="00D249E0">
              <w:rPr>
                <w:rFonts w:ascii="仿宋_GB2312" w:eastAsia="仿宋_GB2312" w:cs="仿宋_GB2312" w:hint="eastAsia"/>
                <w:szCs w:val="21"/>
                <w:lang w:val="zh-CN"/>
              </w:rPr>
              <w:t>河南尚都园林景观设计有限公司</w:t>
            </w:r>
            <w:r w:rsidRPr="00920912">
              <w:rPr>
                <w:rFonts w:ascii="仿宋_GB2312" w:eastAsia="仿宋_GB2312" w:cs="仿宋_GB2312" w:hint="eastAsia"/>
                <w:szCs w:val="21"/>
                <w:lang w:val="zh-CN"/>
              </w:rPr>
              <w:t>等，通过与以上单位的合作和共建，构建了良好的专业实习保障体系。同时我院还聘请了相关单位的专家和生产一线的工程技术人员，以各种形式参与教学活动；学院根据协议单位工程任务需求状况，选派教师和学生直接参与生产，弥补生产单位生产力量的不足，锻炼教师和学生实战的能力。</w:t>
            </w:r>
          </w:p>
          <w:p w:rsidR="00781D8C" w:rsidRPr="008A5BB6" w:rsidRDefault="00781D8C" w:rsidP="00781D8C">
            <w:pPr>
              <w:spacing w:line="360" w:lineRule="auto"/>
              <w:ind w:firstLineChars="147" w:firstLine="413"/>
              <w:rPr>
                <w:rFonts w:ascii="仿宋_GB2312" w:eastAsia="仿宋_GB2312" w:hAnsi="华文仿宋" w:hint="eastAsia"/>
                <w:b/>
                <w:sz w:val="28"/>
                <w:szCs w:val="28"/>
              </w:rPr>
            </w:pPr>
            <w:r w:rsidRPr="008A5BB6">
              <w:rPr>
                <w:rFonts w:ascii="仿宋_GB2312" w:eastAsia="仿宋_GB2312" w:hAnsi="华文仿宋" w:hint="eastAsia"/>
                <w:b/>
                <w:sz w:val="28"/>
                <w:szCs w:val="28"/>
              </w:rPr>
              <w:t>四、狠抓质量工程建设</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1</w:t>
            </w:r>
            <w:ins w:id="105" w:author="Yu-Xian" w:date="2016-04-01T06:54:00Z">
              <w:r w:rsidR="007F263B">
                <w:rPr>
                  <w:rFonts w:ascii="仿宋_GB2312" w:eastAsia="仿宋_GB2312" w:cs="仿宋_GB2312" w:hint="eastAsia"/>
                  <w:b/>
                  <w:sz w:val="24"/>
                  <w:lang w:val="zh-CN"/>
                </w:rPr>
                <w:t>.</w:t>
              </w:r>
            </w:ins>
            <w:del w:id="106" w:author="Yu-Xian" w:date="2016-04-01T06:54: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大力加强课程建设</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城乡规划与园林</w:t>
            </w:r>
            <w:r w:rsidRPr="00920912">
              <w:rPr>
                <w:rFonts w:ascii="仿宋_GB2312" w:eastAsia="仿宋_GB2312" w:cs="仿宋_GB2312"/>
                <w:szCs w:val="21"/>
                <w:lang w:val="zh-CN"/>
              </w:rPr>
              <w:t>学院一直非常重视课程建设，并正在按照学校课程建设的要求，结合自身的实际，积极进行合格课程、优质课程和精品课程三个层次的课程建设工作</w:t>
            </w:r>
            <w:r w:rsidRPr="00920912">
              <w:rPr>
                <w:rFonts w:ascii="仿宋_GB2312" w:eastAsia="仿宋_GB2312" w:cs="仿宋_GB2312" w:hint="eastAsia"/>
                <w:szCs w:val="21"/>
                <w:lang w:val="zh-CN"/>
              </w:rPr>
              <w:t>。具体实施措施：（1）</w:t>
            </w:r>
            <w:r w:rsidRPr="00920912">
              <w:rPr>
                <w:rFonts w:ascii="仿宋_GB2312" w:eastAsia="仿宋_GB2312" w:cs="仿宋_GB2312"/>
                <w:szCs w:val="21"/>
                <w:lang w:val="zh-CN"/>
              </w:rPr>
              <w:t>通过严格奖惩制度、科学规范管理、内培育、外引进并积极抓落实等师资培养办法，不断提高教师学历层次和知识水平</w:t>
            </w:r>
            <w:r w:rsidRPr="00920912">
              <w:rPr>
                <w:rFonts w:ascii="仿宋_GB2312" w:eastAsia="仿宋_GB2312" w:cs="仿宋_GB2312" w:hint="eastAsia"/>
                <w:szCs w:val="21"/>
                <w:lang w:val="zh-CN"/>
              </w:rPr>
              <w:t>；（2）</w:t>
            </w:r>
            <w:r w:rsidRPr="00920912">
              <w:rPr>
                <w:rFonts w:ascii="仿宋_GB2312" w:eastAsia="仿宋_GB2312" w:cs="仿宋_GB2312"/>
                <w:szCs w:val="21"/>
                <w:lang w:val="zh-CN"/>
              </w:rPr>
              <w:t>通过严格的教学规范、教学竞赛活动以及</w:t>
            </w:r>
            <w:r w:rsidRPr="00920912">
              <w:rPr>
                <w:rFonts w:ascii="仿宋_GB2312" w:eastAsia="仿宋_GB2312" w:cs="仿宋_GB2312" w:hint="eastAsia"/>
                <w:szCs w:val="21"/>
                <w:lang w:val="zh-CN"/>
              </w:rPr>
              <w:t>“</w:t>
            </w:r>
            <w:r w:rsidRPr="00920912">
              <w:rPr>
                <w:rFonts w:ascii="仿宋_GB2312" w:eastAsia="仿宋_GB2312" w:cs="仿宋_GB2312"/>
                <w:szCs w:val="21"/>
                <w:lang w:val="zh-CN"/>
              </w:rPr>
              <w:t>传、帮、带</w:t>
            </w:r>
            <w:r w:rsidRPr="00920912">
              <w:rPr>
                <w:rFonts w:ascii="仿宋_GB2312" w:eastAsia="仿宋_GB2312" w:cs="仿宋_GB2312" w:hint="eastAsia"/>
                <w:szCs w:val="21"/>
                <w:lang w:val="zh-CN"/>
              </w:rPr>
              <w:t>”</w:t>
            </w:r>
            <w:r w:rsidRPr="00920912">
              <w:rPr>
                <w:rFonts w:ascii="仿宋_GB2312" w:eastAsia="仿宋_GB2312" w:cs="仿宋_GB2312"/>
                <w:szCs w:val="21"/>
                <w:lang w:val="zh-CN"/>
              </w:rPr>
              <w:t>活动，提高教师的教学技能；</w:t>
            </w:r>
            <w:r w:rsidRPr="00920912">
              <w:rPr>
                <w:rFonts w:ascii="仿宋_GB2312" w:eastAsia="仿宋_GB2312" w:cs="仿宋_GB2312" w:hint="eastAsia"/>
                <w:szCs w:val="21"/>
                <w:lang w:val="zh-CN"/>
              </w:rPr>
              <w:t>（3）</w:t>
            </w:r>
            <w:r w:rsidRPr="00920912">
              <w:rPr>
                <w:rFonts w:ascii="仿宋_GB2312" w:eastAsia="仿宋_GB2312" w:cs="仿宋_GB2312"/>
                <w:szCs w:val="21"/>
                <w:lang w:val="zh-CN"/>
              </w:rPr>
              <w:t>根据社会需求和</w:t>
            </w:r>
            <w:r w:rsidR="00D249E0">
              <w:rPr>
                <w:rFonts w:ascii="仿宋_GB2312" w:eastAsia="仿宋_GB2312" w:cs="仿宋_GB2312" w:hint="eastAsia"/>
                <w:szCs w:val="21"/>
                <w:lang w:val="zh-CN"/>
              </w:rPr>
              <w:t>风景</w:t>
            </w:r>
            <w:r w:rsidR="00D249E0">
              <w:rPr>
                <w:rFonts w:ascii="仿宋_GB2312" w:eastAsia="仿宋_GB2312" w:cs="仿宋_GB2312"/>
                <w:szCs w:val="21"/>
                <w:lang w:val="zh-CN"/>
              </w:rPr>
              <w:t>园林专业</w:t>
            </w:r>
            <w:r w:rsidRPr="00920912">
              <w:rPr>
                <w:rFonts w:ascii="仿宋_GB2312" w:eastAsia="仿宋_GB2312" w:cs="仿宋_GB2312"/>
                <w:szCs w:val="21"/>
                <w:lang w:val="zh-CN"/>
              </w:rPr>
              <w:t>教学规律，制定新的规范的教学大纲</w:t>
            </w:r>
            <w:r w:rsidRPr="00920912">
              <w:rPr>
                <w:rFonts w:ascii="仿宋_GB2312" w:eastAsia="仿宋_GB2312" w:cs="仿宋_GB2312" w:hint="eastAsia"/>
                <w:szCs w:val="21"/>
                <w:lang w:val="zh-CN"/>
              </w:rPr>
              <w:t>；（4）</w:t>
            </w:r>
            <w:r w:rsidRPr="00920912">
              <w:rPr>
                <w:rFonts w:ascii="仿宋_GB2312" w:eastAsia="仿宋_GB2312" w:cs="仿宋_GB2312"/>
                <w:szCs w:val="21"/>
                <w:lang w:val="zh-CN"/>
              </w:rPr>
              <w:t>根据</w:t>
            </w:r>
            <w:r w:rsidR="00D249E0">
              <w:rPr>
                <w:rFonts w:ascii="仿宋_GB2312" w:eastAsia="仿宋_GB2312" w:cs="仿宋_GB2312" w:hint="eastAsia"/>
                <w:szCs w:val="21"/>
                <w:lang w:val="zh-CN"/>
              </w:rPr>
              <w:t>风景</w:t>
            </w:r>
            <w:r w:rsidR="00D249E0">
              <w:rPr>
                <w:rFonts w:ascii="仿宋_GB2312" w:eastAsia="仿宋_GB2312" w:cs="仿宋_GB2312"/>
                <w:szCs w:val="21"/>
                <w:lang w:val="zh-CN"/>
              </w:rPr>
              <w:t>园林</w:t>
            </w:r>
            <w:r w:rsidRPr="00920912">
              <w:rPr>
                <w:rFonts w:ascii="仿宋_GB2312" w:eastAsia="仿宋_GB2312" w:cs="仿宋_GB2312"/>
                <w:szCs w:val="21"/>
                <w:lang w:val="zh-CN"/>
              </w:rPr>
              <w:t>专业学习的规律与特点，改革教学方法和考核方式。</w:t>
            </w:r>
            <w:r w:rsidRPr="00920912">
              <w:rPr>
                <w:rFonts w:ascii="仿宋_GB2312" w:eastAsia="仿宋_GB2312" w:cs="仿宋_GB2312" w:hint="eastAsia"/>
                <w:szCs w:val="21"/>
                <w:lang w:val="zh-CN"/>
              </w:rPr>
              <w:t>（5）</w:t>
            </w:r>
            <w:r w:rsidRPr="00920912">
              <w:rPr>
                <w:rFonts w:ascii="仿宋_GB2312" w:eastAsia="仿宋_GB2312" w:cs="仿宋_GB2312"/>
                <w:szCs w:val="21"/>
                <w:lang w:val="zh-CN"/>
              </w:rPr>
              <w:t>教学档案资料规范齐全、完整，整理规范，管理严格，有专用教学档案柜，分类存档，并能适时修订。</w:t>
            </w:r>
            <w:r w:rsidRPr="00920912">
              <w:rPr>
                <w:rFonts w:ascii="仿宋_GB2312" w:eastAsia="仿宋_GB2312" w:cs="仿宋_GB2312" w:hint="eastAsia"/>
                <w:szCs w:val="21"/>
                <w:lang w:val="zh-CN"/>
              </w:rPr>
              <w:t>（6）</w:t>
            </w:r>
            <w:r w:rsidRPr="00920912">
              <w:rPr>
                <w:rFonts w:ascii="仿宋_GB2312" w:eastAsia="仿宋_GB2312" w:cs="仿宋_GB2312"/>
                <w:szCs w:val="21"/>
                <w:lang w:val="zh-CN"/>
              </w:rPr>
              <w:t>按照人才培养方案，全部专业必修课程都制订了</w:t>
            </w:r>
            <w:r>
              <w:rPr>
                <w:rFonts w:ascii="仿宋_GB2312" w:eastAsia="仿宋_GB2312" w:cs="仿宋_GB2312" w:hint="eastAsia"/>
                <w:szCs w:val="21"/>
                <w:lang w:val="zh-CN"/>
              </w:rPr>
              <w:t>课程</w:t>
            </w:r>
            <w:r w:rsidRPr="00920912">
              <w:rPr>
                <w:rFonts w:ascii="仿宋_GB2312" w:eastAsia="仿宋_GB2312" w:cs="仿宋_GB2312"/>
                <w:szCs w:val="21"/>
                <w:lang w:val="zh-CN"/>
              </w:rPr>
              <w:t>教学大纲</w:t>
            </w:r>
            <w:r>
              <w:rPr>
                <w:rFonts w:ascii="仿宋_GB2312" w:eastAsia="仿宋_GB2312" w:cs="仿宋_GB2312" w:hint="eastAsia"/>
                <w:szCs w:val="21"/>
                <w:lang w:val="zh-CN"/>
              </w:rPr>
              <w:t>、考试大纲，有实验和实习的课程还制定了相应的实验大纲和实习大纲</w:t>
            </w:r>
            <w:r w:rsidRPr="00920912">
              <w:rPr>
                <w:rFonts w:ascii="仿宋_GB2312" w:eastAsia="仿宋_GB2312" w:cs="仿宋_GB2312"/>
                <w:szCs w:val="21"/>
                <w:lang w:val="zh-CN"/>
              </w:rPr>
              <w:t>，</w:t>
            </w:r>
            <w:r>
              <w:rPr>
                <w:rFonts w:ascii="仿宋_GB2312" w:eastAsia="仿宋_GB2312" w:cs="仿宋_GB2312" w:hint="eastAsia"/>
                <w:szCs w:val="21"/>
                <w:lang w:val="zh-CN"/>
              </w:rPr>
              <w:t>所有</w:t>
            </w:r>
            <w:r w:rsidRPr="00920912">
              <w:rPr>
                <w:rFonts w:ascii="仿宋_GB2312" w:eastAsia="仿宋_GB2312" w:cs="仿宋_GB2312"/>
                <w:szCs w:val="21"/>
                <w:lang w:val="zh-CN"/>
              </w:rPr>
              <w:t>大纲规范、齐全</w:t>
            </w:r>
            <w:r w:rsidRPr="00920912">
              <w:rPr>
                <w:rFonts w:ascii="仿宋_GB2312" w:eastAsia="仿宋_GB2312" w:cs="仿宋_GB2312" w:hint="eastAsia"/>
                <w:szCs w:val="21"/>
                <w:lang w:val="zh-CN"/>
              </w:rPr>
              <w:t>。通过以上措施的实施，</w:t>
            </w:r>
            <w:r w:rsidRPr="00920912">
              <w:rPr>
                <w:rFonts w:ascii="仿宋_GB2312" w:eastAsia="仿宋_GB2312" w:cs="仿宋_GB2312"/>
                <w:szCs w:val="21"/>
                <w:lang w:val="zh-CN"/>
              </w:rPr>
              <w:t>课程开出率</w:t>
            </w:r>
            <w:r w:rsidRPr="00920912">
              <w:rPr>
                <w:rFonts w:ascii="仿宋_GB2312" w:eastAsia="仿宋_GB2312" w:cs="仿宋_GB2312" w:hint="eastAsia"/>
                <w:szCs w:val="21"/>
                <w:lang w:val="zh-CN"/>
              </w:rPr>
              <w:t>达到</w:t>
            </w:r>
            <w:r w:rsidRPr="00920912">
              <w:rPr>
                <w:rFonts w:ascii="仿宋_GB2312" w:eastAsia="仿宋_GB2312" w:cs="仿宋_GB2312"/>
                <w:szCs w:val="21"/>
                <w:lang w:val="zh-CN"/>
              </w:rPr>
              <w:t>100%，</w:t>
            </w:r>
            <w:r w:rsidRPr="00920912">
              <w:rPr>
                <w:rFonts w:ascii="仿宋_GB2312" w:eastAsia="仿宋_GB2312" w:cs="仿宋_GB2312" w:hint="eastAsia"/>
                <w:szCs w:val="21"/>
                <w:lang w:val="zh-CN"/>
              </w:rPr>
              <w:t>现</w:t>
            </w:r>
            <w:r w:rsidRPr="00920912">
              <w:rPr>
                <w:rFonts w:ascii="仿宋_GB2312" w:eastAsia="仿宋_GB2312" w:cs="仿宋_GB2312"/>
                <w:szCs w:val="21"/>
                <w:lang w:val="zh-CN"/>
              </w:rPr>
              <w:t>所有专业课程均已达到校级合格课程</w:t>
            </w:r>
            <w:r w:rsidRPr="00920912">
              <w:rPr>
                <w:rFonts w:ascii="仿宋_GB2312" w:eastAsia="仿宋_GB2312" w:cs="仿宋_GB2312" w:hint="eastAsia"/>
                <w:szCs w:val="21"/>
                <w:lang w:val="zh-CN"/>
              </w:rPr>
              <w:t>，课程建设成果显著</w:t>
            </w:r>
            <w:r w:rsidRPr="00920912">
              <w:rPr>
                <w:rFonts w:ascii="仿宋_GB2312" w:eastAsia="仿宋_GB2312" w:cs="仿宋_GB2312"/>
                <w:szCs w:val="21"/>
                <w:lang w:val="zh-CN"/>
              </w:rPr>
              <w:t>。</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2</w:t>
            </w:r>
            <w:ins w:id="107" w:author="Yu-Xian" w:date="2016-04-01T06:54:00Z">
              <w:r w:rsidR="007F263B">
                <w:rPr>
                  <w:rFonts w:ascii="仿宋_GB2312" w:eastAsia="仿宋_GB2312" w:cs="仿宋_GB2312" w:hint="eastAsia"/>
                  <w:b/>
                  <w:sz w:val="24"/>
                  <w:lang w:val="zh-CN"/>
                </w:rPr>
                <w:t>.</w:t>
              </w:r>
            </w:ins>
            <w:del w:id="108" w:author="Yu-Xian" w:date="2016-04-01T06:54: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教材建设重点突出</w:t>
            </w:r>
          </w:p>
          <w:p w:rsidR="00781D8C" w:rsidRDefault="00722FB0" w:rsidP="00781D8C">
            <w:pPr>
              <w:spacing w:line="360" w:lineRule="auto"/>
              <w:ind w:firstLineChars="200" w:firstLine="420"/>
              <w:rPr>
                <w:ins w:id="109" w:author="Yu-Xian" w:date="2016-04-01T07:18:00Z"/>
                <w:rFonts w:ascii="仿宋_GB2312" w:eastAsia="仿宋_GB2312" w:cs="仿宋_GB2312"/>
                <w:szCs w:val="21"/>
                <w:lang w:val="zh-CN"/>
              </w:rPr>
            </w:pPr>
            <w:r>
              <w:rPr>
                <w:rFonts w:ascii="仿宋_GB2312" w:eastAsia="仿宋_GB2312" w:cs="仿宋_GB2312" w:hint="eastAsia"/>
                <w:szCs w:val="21"/>
                <w:lang w:val="zh-CN"/>
              </w:rPr>
              <w:t>在教材建设方面，风景</w:t>
            </w:r>
            <w:r>
              <w:rPr>
                <w:rFonts w:ascii="仿宋_GB2312" w:eastAsia="仿宋_GB2312" w:cs="仿宋_GB2312"/>
                <w:szCs w:val="21"/>
                <w:lang w:val="zh-CN"/>
              </w:rPr>
              <w:t>园林</w:t>
            </w:r>
            <w:r w:rsidR="00781D8C" w:rsidRPr="00920912">
              <w:rPr>
                <w:rFonts w:ascii="仿宋_GB2312" w:eastAsia="仿宋_GB2312" w:cs="仿宋_GB2312"/>
                <w:szCs w:val="21"/>
                <w:lang w:val="zh-CN"/>
              </w:rPr>
              <w:t>专业</w:t>
            </w:r>
            <w:r w:rsidR="00781D8C" w:rsidRPr="00920912">
              <w:rPr>
                <w:rFonts w:ascii="仿宋_GB2312" w:eastAsia="仿宋_GB2312" w:cs="仿宋_GB2312" w:hint="eastAsia"/>
                <w:szCs w:val="21"/>
                <w:lang w:val="zh-CN"/>
              </w:rPr>
              <w:t>教师积极响应学校和院里的校本课程建设，参与教材编写工作。现已主编或参编教材或著作</w:t>
            </w:r>
            <w:r w:rsidR="008C03A0">
              <w:rPr>
                <w:rFonts w:ascii="仿宋_GB2312" w:eastAsia="仿宋_GB2312" w:cs="仿宋_GB2312" w:hint="eastAsia"/>
                <w:szCs w:val="21"/>
                <w:lang w:val="zh-CN"/>
              </w:rPr>
              <w:t>多</w:t>
            </w:r>
            <w:r w:rsidR="00781D8C" w:rsidRPr="00920912">
              <w:rPr>
                <w:rFonts w:ascii="仿宋_GB2312" w:eastAsia="仿宋_GB2312" w:cs="仿宋_GB2312" w:hint="eastAsia"/>
                <w:szCs w:val="21"/>
                <w:lang w:val="zh-CN"/>
              </w:rPr>
              <w:t>部</w:t>
            </w:r>
            <w:r w:rsidR="008C03A0">
              <w:rPr>
                <w:rFonts w:ascii="仿宋_GB2312" w:eastAsia="仿宋_GB2312" w:cs="仿宋_GB2312" w:hint="eastAsia"/>
                <w:szCs w:val="21"/>
                <w:lang w:val="zh-CN"/>
              </w:rPr>
              <w:t>，</w:t>
            </w:r>
            <w:r w:rsidR="008C03A0">
              <w:rPr>
                <w:rFonts w:ascii="仿宋_GB2312" w:eastAsia="仿宋_GB2312" w:cs="仿宋_GB2312"/>
                <w:szCs w:val="21"/>
                <w:lang w:val="zh-CN"/>
              </w:rPr>
              <w:t>如风景园林专业</w:t>
            </w:r>
            <w:r w:rsidR="008C03A0">
              <w:rPr>
                <w:rFonts w:ascii="仿宋_GB2312" w:eastAsia="仿宋_GB2312" w:cs="仿宋_GB2312" w:hint="eastAsia"/>
                <w:szCs w:val="21"/>
                <w:lang w:val="zh-CN"/>
              </w:rPr>
              <w:t>课</w:t>
            </w:r>
            <w:r w:rsidR="008C03A0">
              <w:rPr>
                <w:rFonts w:ascii="仿宋_GB2312" w:eastAsia="仿宋_GB2312" w:cs="仿宋_GB2312"/>
                <w:szCs w:val="21"/>
                <w:lang w:val="zh-CN"/>
              </w:rPr>
              <w:t>教材</w:t>
            </w:r>
            <w:r w:rsidR="008C03A0">
              <w:rPr>
                <w:rFonts w:ascii="仿宋_GB2312" w:eastAsia="仿宋_GB2312" w:cs="仿宋_GB2312" w:hint="eastAsia"/>
                <w:szCs w:val="21"/>
                <w:lang w:val="zh-CN"/>
              </w:rPr>
              <w:t>《园林</w:t>
            </w:r>
            <w:r w:rsidR="008C03A0">
              <w:rPr>
                <w:rFonts w:ascii="仿宋_GB2312" w:eastAsia="仿宋_GB2312" w:cs="仿宋_GB2312"/>
                <w:szCs w:val="21"/>
                <w:lang w:val="zh-CN"/>
              </w:rPr>
              <w:t>植物栽培与养护》</w:t>
            </w:r>
            <w:r w:rsidR="00781D8C" w:rsidRPr="00920912">
              <w:rPr>
                <w:rFonts w:ascii="仿宋_GB2312" w:eastAsia="仿宋_GB2312" w:cs="仿宋_GB2312" w:hint="eastAsia"/>
                <w:szCs w:val="21"/>
                <w:lang w:val="zh-CN"/>
              </w:rPr>
              <w:t>。城乡规划与园林</w:t>
            </w:r>
            <w:r w:rsidR="00781D8C" w:rsidRPr="00920912">
              <w:rPr>
                <w:rFonts w:ascii="仿宋_GB2312" w:eastAsia="仿宋_GB2312" w:cs="仿宋_GB2312"/>
                <w:szCs w:val="21"/>
                <w:lang w:val="zh-CN"/>
              </w:rPr>
              <w:t>学院设有教材选用委员会，教材的选用均遵循严格的程序与标准</w:t>
            </w:r>
            <w:r w:rsidR="00781D8C" w:rsidRPr="00920912">
              <w:rPr>
                <w:rFonts w:ascii="仿宋_GB2312" w:eastAsia="仿宋_GB2312" w:cs="仿宋_GB2312" w:hint="eastAsia"/>
                <w:szCs w:val="21"/>
                <w:lang w:val="zh-CN"/>
              </w:rPr>
              <w:t>，在教材选用的过程中，</w:t>
            </w:r>
            <w:ins w:id="110" w:author="Yu-Xian" w:date="2016-04-01T07:19:00Z">
              <w:r w:rsidR="005E4CC8">
                <w:rPr>
                  <w:rFonts w:ascii="仿宋_GB2312" w:eastAsia="仿宋_GB2312" w:cs="仿宋_GB2312" w:hint="eastAsia"/>
                  <w:szCs w:val="21"/>
                  <w:lang w:val="zh-CN"/>
                </w:rPr>
                <w:t>本专业做到</w:t>
              </w:r>
            </w:ins>
            <w:ins w:id="111" w:author="Yu-Xian" w:date="2016-04-01T07:20:00Z">
              <w:r w:rsidR="005E4CC8">
                <w:rPr>
                  <w:rFonts w:ascii="仿宋_GB2312" w:eastAsia="仿宋_GB2312" w:cs="仿宋_GB2312" w:hint="eastAsia"/>
                  <w:szCs w:val="21"/>
                  <w:lang w:val="zh-CN"/>
                </w:rPr>
                <w:t>：</w:t>
              </w:r>
              <w:r w:rsidR="005E4CC8">
                <w:rPr>
                  <w:rFonts w:ascii="仿宋_GB2312" w:eastAsia="仿宋_GB2312" w:cs="仿宋_GB2312"/>
                  <w:szCs w:val="21"/>
                </w:rPr>
                <w:fldChar w:fldCharType="begin"/>
              </w:r>
              <w:r w:rsidR="005E4CC8">
                <w:rPr>
                  <w:rFonts w:ascii="仿宋_GB2312" w:eastAsia="仿宋_GB2312" w:cs="仿宋_GB2312"/>
                  <w:szCs w:val="21"/>
                </w:rPr>
                <w:instrText xml:space="preserve"> </w:instrText>
              </w:r>
              <w:r w:rsidR="005E4CC8">
                <w:rPr>
                  <w:rFonts w:ascii="仿宋_GB2312" w:eastAsia="仿宋_GB2312" w:cs="仿宋_GB2312" w:hint="eastAsia"/>
                  <w:szCs w:val="21"/>
                </w:rPr>
                <w:instrText>= 1 \* GB3</w:instrText>
              </w:r>
              <w:r w:rsidR="005E4CC8">
                <w:rPr>
                  <w:rFonts w:ascii="仿宋_GB2312" w:eastAsia="仿宋_GB2312" w:cs="仿宋_GB2312"/>
                  <w:szCs w:val="21"/>
                </w:rPr>
                <w:instrText xml:space="preserve"> </w:instrText>
              </w:r>
              <w:r w:rsidR="005E4CC8">
                <w:rPr>
                  <w:rFonts w:ascii="仿宋_GB2312" w:eastAsia="仿宋_GB2312" w:cs="仿宋_GB2312"/>
                  <w:szCs w:val="21"/>
                </w:rPr>
                <w:fldChar w:fldCharType="separate"/>
              </w:r>
              <w:r w:rsidR="005E4CC8">
                <w:rPr>
                  <w:rFonts w:ascii="仿宋_GB2312" w:eastAsia="仿宋_GB2312" w:cs="仿宋_GB2312" w:hint="eastAsia"/>
                  <w:noProof/>
                  <w:szCs w:val="21"/>
                </w:rPr>
                <w:t>①</w:t>
              </w:r>
              <w:r w:rsidR="005E4CC8">
                <w:rPr>
                  <w:rFonts w:ascii="仿宋_GB2312" w:eastAsia="仿宋_GB2312" w:cs="仿宋_GB2312"/>
                  <w:szCs w:val="21"/>
                </w:rPr>
                <w:fldChar w:fldCharType="end"/>
              </w:r>
              <w:r w:rsidR="005E4CC8">
                <w:rPr>
                  <w:rFonts w:ascii="仿宋_GB2312" w:eastAsia="仿宋_GB2312" w:cs="仿宋_GB2312"/>
                  <w:szCs w:val="21"/>
                </w:rPr>
                <w:t xml:space="preserve"> </w:t>
              </w:r>
              <w:r w:rsidR="005E4CC8" w:rsidRPr="005E4CC8">
                <w:rPr>
                  <w:rFonts w:ascii="仿宋_GB2312" w:eastAsia="仿宋_GB2312" w:cs="仿宋_GB2312" w:hint="eastAsia"/>
                  <w:szCs w:val="21"/>
                </w:rPr>
                <w:t>城乡规划与园林学院设有教材选用委员会，教材的选用均遵循严格的程序与标准</w:t>
              </w:r>
              <w:r w:rsidR="005E4CC8">
                <w:rPr>
                  <w:rFonts w:ascii="仿宋_GB2312" w:eastAsia="仿宋_GB2312" w:cs="仿宋_GB2312" w:hint="eastAsia"/>
                  <w:szCs w:val="21"/>
                </w:rPr>
                <w:t>；</w:t>
              </w:r>
              <w:r w:rsidR="005E4CC8">
                <w:rPr>
                  <w:rFonts w:ascii="仿宋_GB2312" w:eastAsia="仿宋_GB2312" w:cs="仿宋_GB2312"/>
                  <w:szCs w:val="21"/>
                </w:rPr>
                <w:fldChar w:fldCharType="begin"/>
              </w:r>
              <w:r w:rsidR="005E4CC8">
                <w:rPr>
                  <w:rFonts w:ascii="仿宋_GB2312" w:eastAsia="仿宋_GB2312" w:cs="仿宋_GB2312"/>
                  <w:szCs w:val="21"/>
                </w:rPr>
                <w:instrText xml:space="preserve"> </w:instrText>
              </w:r>
              <w:r w:rsidR="005E4CC8">
                <w:rPr>
                  <w:rFonts w:ascii="仿宋_GB2312" w:eastAsia="仿宋_GB2312" w:cs="仿宋_GB2312" w:hint="eastAsia"/>
                  <w:szCs w:val="21"/>
                </w:rPr>
                <w:instrText>= 2 \* GB3</w:instrText>
              </w:r>
              <w:r w:rsidR="005E4CC8">
                <w:rPr>
                  <w:rFonts w:ascii="仿宋_GB2312" w:eastAsia="仿宋_GB2312" w:cs="仿宋_GB2312"/>
                  <w:szCs w:val="21"/>
                </w:rPr>
                <w:instrText xml:space="preserve"> </w:instrText>
              </w:r>
              <w:r w:rsidR="005E4CC8">
                <w:rPr>
                  <w:rFonts w:ascii="仿宋_GB2312" w:eastAsia="仿宋_GB2312" w:cs="仿宋_GB2312"/>
                  <w:szCs w:val="21"/>
                </w:rPr>
                <w:fldChar w:fldCharType="separate"/>
              </w:r>
              <w:r w:rsidR="005E4CC8">
                <w:rPr>
                  <w:rFonts w:ascii="仿宋_GB2312" w:eastAsia="仿宋_GB2312" w:cs="仿宋_GB2312" w:hint="eastAsia"/>
                  <w:noProof/>
                  <w:szCs w:val="21"/>
                </w:rPr>
                <w:t>②</w:t>
              </w:r>
              <w:r w:rsidR="005E4CC8">
                <w:rPr>
                  <w:rFonts w:ascii="仿宋_GB2312" w:eastAsia="仿宋_GB2312" w:cs="仿宋_GB2312"/>
                  <w:szCs w:val="21"/>
                </w:rPr>
                <w:fldChar w:fldCharType="end"/>
              </w:r>
              <w:r w:rsidR="005E4CC8">
                <w:rPr>
                  <w:rFonts w:ascii="仿宋_GB2312" w:eastAsia="仿宋_GB2312" w:cs="仿宋_GB2312"/>
                  <w:szCs w:val="21"/>
                </w:rPr>
                <w:t xml:space="preserve"> </w:t>
              </w:r>
              <w:r w:rsidR="005E4CC8" w:rsidRPr="005E4CC8">
                <w:rPr>
                  <w:rFonts w:ascii="仿宋_GB2312" w:eastAsia="仿宋_GB2312" w:cs="仿宋_GB2312" w:hint="eastAsia"/>
                  <w:szCs w:val="21"/>
                </w:rPr>
                <w:t xml:space="preserve">优先选用国内获得省、部级以上奖励的教材，80%以上为国家 </w:t>
              </w:r>
              <w:r w:rsidR="005E4CC8">
                <w:rPr>
                  <w:rFonts w:ascii="仿宋_GB2312" w:eastAsia="仿宋_GB2312" w:cs="仿宋_GB2312" w:hint="eastAsia"/>
                  <w:szCs w:val="21"/>
                </w:rPr>
                <w:t>“十一五”或“十</w:t>
              </w:r>
              <w:r w:rsidR="005E4CC8">
                <w:rPr>
                  <w:rFonts w:ascii="仿宋_GB2312" w:eastAsia="仿宋_GB2312" w:cs="仿宋_GB2312" w:hint="eastAsia"/>
                  <w:szCs w:val="21"/>
                </w:rPr>
                <w:lastRenderedPageBreak/>
                <w:t>二五”规划教材和教育部风景园林专业系列教材；</w:t>
              </w:r>
              <w:r w:rsidR="005E4CC8">
                <w:rPr>
                  <w:rFonts w:ascii="仿宋_GB2312" w:eastAsia="仿宋_GB2312" w:cs="仿宋_GB2312"/>
                  <w:szCs w:val="21"/>
                </w:rPr>
                <w:fldChar w:fldCharType="begin"/>
              </w:r>
              <w:r w:rsidR="005E4CC8">
                <w:rPr>
                  <w:rFonts w:ascii="仿宋_GB2312" w:eastAsia="仿宋_GB2312" w:cs="仿宋_GB2312"/>
                  <w:szCs w:val="21"/>
                </w:rPr>
                <w:instrText xml:space="preserve"> </w:instrText>
              </w:r>
              <w:r w:rsidR="005E4CC8">
                <w:rPr>
                  <w:rFonts w:ascii="仿宋_GB2312" w:eastAsia="仿宋_GB2312" w:cs="仿宋_GB2312" w:hint="eastAsia"/>
                  <w:szCs w:val="21"/>
                </w:rPr>
                <w:instrText>= 3 \* GB3</w:instrText>
              </w:r>
              <w:r w:rsidR="005E4CC8">
                <w:rPr>
                  <w:rFonts w:ascii="仿宋_GB2312" w:eastAsia="仿宋_GB2312" w:cs="仿宋_GB2312"/>
                  <w:szCs w:val="21"/>
                </w:rPr>
                <w:instrText xml:space="preserve"> </w:instrText>
              </w:r>
              <w:r w:rsidR="005E4CC8">
                <w:rPr>
                  <w:rFonts w:ascii="仿宋_GB2312" w:eastAsia="仿宋_GB2312" w:cs="仿宋_GB2312"/>
                  <w:szCs w:val="21"/>
                </w:rPr>
                <w:fldChar w:fldCharType="separate"/>
              </w:r>
              <w:r w:rsidR="005E4CC8">
                <w:rPr>
                  <w:rFonts w:ascii="仿宋_GB2312" w:eastAsia="仿宋_GB2312" w:cs="仿宋_GB2312" w:hint="eastAsia"/>
                  <w:noProof/>
                  <w:szCs w:val="21"/>
                </w:rPr>
                <w:t>③</w:t>
              </w:r>
              <w:r w:rsidR="005E4CC8">
                <w:rPr>
                  <w:rFonts w:ascii="仿宋_GB2312" w:eastAsia="仿宋_GB2312" w:cs="仿宋_GB2312"/>
                  <w:szCs w:val="21"/>
                </w:rPr>
                <w:fldChar w:fldCharType="end"/>
              </w:r>
              <w:r w:rsidR="005E4CC8">
                <w:rPr>
                  <w:rFonts w:ascii="仿宋_GB2312" w:eastAsia="仿宋_GB2312" w:cs="仿宋_GB2312"/>
                  <w:szCs w:val="21"/>
                </w:rPr>
                <w:t xml:space="preserve"> </w:t>
              </w:r>
              <w:r w:rsidR="005E4CC8" w:rsidRPr="005E4CC8">
                <w:rPr>
                  <w:rFonts w:ascii="仿宋_GB2312" w:eastAsia="仿宋_GB2312" w:cs="仿宋_GB2312" w:hint="eastAsia"/>
                  <w:szCs w:val="21"/>
                </w:rPr>
                <w:t>教材选择时参考国内知名院校相关专业的教材选用情况。</w:t>
              </w:r>
            </w:ins>
            <w:del w:id="112" w:author="Yu-Xian" w:date="2016-04-01T07:20:00Z">
              <w:r w:rsidR="00781D8C" w:rsidRPr="00920912" w:rsidDel="005E4CC8">
                <w:rPr>
                  <w:rFonts w:ascii="仿宋_GB2312" w:eastAsia="仿宋_GB2312" w:cs="仿宋_GB2312" w:hint="eastAsia"/>
                  <w:szCs w:val="21"/>
                  <w:lang w:val="zh-CN"/>
                </w:rPr>
                <w:delText>充分考虑我校本专业的特点，综合取舍，优先</w:delText>
              </w:r>
              <w:r w:rsidR="00781D8C" w:rsidRPr="00920912" w:rsidDel="005E4CC8">
                <w:rPr>
                  <w:rFonts w:ascii="仿宋_GB2312" w:eastAsia="仿宋_GB2312" w:cs="仿宋_GB2312"/>
                  <w:szCs w:val="21"/>
                  <w:lang w:val="zh-CN"/>
                </w:rPr>
                <w:delText>选用国内获得省、部级以上奖励的教材，</w:delText>
              </w:r>
            </w:del>
            <w:r w:rsidR="00781D8C" w:rsidRPr="00920912">
              <w:rPr>
                <w:rFonts w:ascii="仿宋_GB2312" w:eastAsia="仿宋_GB2312" w:cs="仿宋_GB2312" w:hint="eastAsia"/>
                <w:szCs w:val="21"/>
                <w:lang w:val="zh-CN"/>
              </w:rPr>
              <w:t>目前专业课程的教材</w:t>
            </w:r>
            <w:r w:rsidR="00976A69">
              <w:rPr>
                <w:rFonts w:ascii="仿宋_GB2312" w:eastAsia="仿宋_GB2312" w:cs="仿宋_GB2312" w:hint="eastAsia"/>
                <w:szCs w:val="21"/>
                <w:lang w:val="zh-CN"/>
              </w:rPr>
              <w:t>全部</w:t>
            </w:r>
            <w:r w:rsidR="00781D8C" w:rsidRPr="00920912">
              <w:rPr>
                <w:rFonts w:ascii="仿宋_GB2312" w:eastAsia="仿宋_GB2312" w:cs="仿宋_GB2312"/>
                <w:szCs w:val="21"/>
                <w:lang w:val="zh-CN"/>
              </w:rPr>
              <w:t>为国家</w:t>
            </w:r>
            <w:ins w:id="113" w:author="Yu-Xian" w:date="2016-04-01T07:06:00Z">
              <w:r w:rsidR="008456B9">
                <w:rPr>
                  <w:rFonts w:ascii="仿宋_GB2312" w:eastAsia="仿宋_GB2312" w:cs="仿宋_GB2312"/>
                  <w:szCs w:val="21"/>
                  <w:lang w:val="zh-CN"/>
                </w:rPr>
                <w:t>“</w:t>
              </w:r>
              <w:r w:rsidR="008456B9">
                <w:rPr>
                  <w:rFonts w:ascii="仿宋_GB2312" w:eastAsia="仿宋_GB2312" w:cs="仿宋_GB2312" w:hint="eastAsia"/>
                  <w:szCs w:val="21"/>
                  <w:lang w:val="zh-CN"/>
                </w:rPr>
                <w:t>十一</w:t>
              </w:r>
              <w:r w:rsidR="008456B9">
                <w:rPr>
                  <w:rFonts w:ascii="仿宋_GB2312" w:eastAsia="仿宋_GB2312" w:cs="仿宋_GB2312" w:hint="eastAsia"/>
                  <w:szCs w:val="21"/>
                  <w:lang w:val="zh-CN"/>
                </w:rPr>
                <w:t>五</w:t>
              </w:r>
              <w:r w:rsidR="008456B9">
                <w:rPr>
                  <w:rFonts w:ascii="仿宋_GB2312" w:eastAsia="仿宋_GB2312" w:cs="仿宋_GB2312"/>
                  <w:szCs w:val="21"/>
                  <w:lang w:val="zh-CN"/>
                </w:rPr>
                <w:t>”</w:t>
              </w:r>
              <w:r w:rsidR="008456B9">
                <w:rPr>
                  <w:rFonts w:ascii="仿宋_GB2312" w:eastAsia="仿宋_GB2312" w:cs="仿宋_GB2312"/>
                  <w:szCs w:val="21"/>
                  <w:lang w:val="zh-CN"/>
                </w:rPr>
                <w:t>或</w:t>
              </w:r>
            </w:ins>
            <w:r w:rsidR="00D249E0">
              <w:rPr>
                <w:rFonts w:ascii="仿宋_GB2312" w:eastAsia="仿宋_GB2312" w:cs="仿宋_GB2312"/>
                <w:szCs w:val="21"/>
                <w:lang w:val="zh-CN"/>
              </w:rPr>
              <w:t>“</w:t>
            </w:r>
            <w:r w:rsidR="00D249E0">
              <w:rPr>
                <w:rFonts w:ascii="仿宋_GB2312" w:eastAsia="仿宋_GB2312" w:cs="仿宋_GB2312" w:hint="eastAsia"/>
                <w:szCs w:val="21"/>
                <w:lang w:val="zh-CN"/>
              </w:rPr>
              <w:t>十二五</w:t>
            </w:r>
            <w:r w:rsidR="00D249E0">
              <w:rPr>
                <w:rFonts w:ascii="仿宋_GB2312" w:eastAsia="仿宋_GB2312" w:cs="仿宋_GB2312"/>
                <w:szCs w:val="21"/>
                <w:lang w:val="zh-CN"/>
              </w:rPr>
              <w:t>”</w:t>
            </w:r>
            <w:r w:rsidR="00976A69">
              <w:rPr>
                <w:rFonts w:ascii="仿宋_GB2312" w:eastAsia="仿宋_GB2312" w:cs="仿宋_GB2312"/>
                <w:szCs w:val="21"/>
                <w:lang w:val="zh-CN"/>
              </w:rPr>
              <w:t>规划教材或</w:t>
            </w:r>
            <w:r w:rsidR="00781D8C" w:rsidRPr="00920912">
              <w:rPr>
                <w:rFonts w:ascii="仿宋_GB2312" w:eastAsia="仿宋_GB2312" w:cs="仿宋_GB2312"/>
                <w:szCs w:val="21"/>
                <w:lang w:val="zh-CN"/>
              </w:rPr>
              <w:t>教育部</w:t>
            </w:r>
            <w:r>
              <w:rPr>
                <w:rFonts w:ascii="仿宋_GB2312" w:eastAsia="仿宋_GB2312" w:cs="仿宋_GB2312" w:hint="eastAsia"/>
                <w:szCs w:val="21"/>
                <w:lang w:val="zh-CN"/>
              </w:rPr>
              <w:t>风景</w:t>
            </w:r>
            <w:r>
              <w:rPr>
                <w:rFonts w:ascii="仿宋_GB2312" w:eastAsia="仿宋_GB2312" w:cs="仿宋_GB2312"/>
                <w:szCs w:val="21"/>
                <w:lang w:val="zh-CN"/>
              </w:rPr>
              <w:t>园林</w:t>
            </w:r>
            <w:r w:rsidR="00781D8C" w:rsidRPr="00920912">
              <w:rPr>
                <w:rFonts w:ascii="仿宋_GB2312" w:eastAsia="仿宋_GB2312" w:cs="仿宋_GB2312"/>
                <w:szCs w:val="21"/>
                <w:lang w:val="zh-CN"/>
              </w:rPr>
              <w:t>专业</w:t>
            </w:r>
            <w:r w:rsidR="00976A69">
              <w:rPr>
                <w:rFonts w:ascii="仿宋_GB2312" w:eastAsia="仿宋_GB2312" w:cs="仿宋_GB2312" w:hint="eastAsia"/>
                <w:szCs w:val="21"/>
                <w:lang w:val="zh-CN"/>
              </w:rPr>
              <w:t>推荐</w:t>
            </w:r>
            <w:r w:rsidR="00781D8C" w:rsidRPr="00920912">
              <w:rPr>
                <w:rFonts w:ascii="仿宋_GB2312" w:eastAsia="仿宋_GB2312" w:cs="仿宋_GB2312"/>
                <w:szCs w:val="21"/>
                <w:lang w:val="zh-CN"/>
              </w:rPr>
              <w:t>教材</w:t>
            </w:r>
            <w:r w:rsidR="00781D8C" w:rsidRPr="00920912">
              <w:rPr>
                <w:rFonts w:ascii="仿宋_GB2312" w:eastAsia="仿宋_GB2312" w:cs="仿宋_GB2312" w:hint="eastAsia"/>
                <w:szCs w:val="21"/>
                <w:lang w:val="zh-CN"/>
              </w:rPr>
              <w:t>等。</w:t>
            </w:r>
          </w:p>
          <w:p w:rsidR="005E4CC8" w:rsidRPr="005E4CC8" w:rsidDel="005E4CC8" w:rsidRDefault="005E4CC8" w:rsidP="00624D85">
            <w:pPr>
              <w:spacing w:line="360" w:lineRule="auto"/>
              <w:ind w:firstLineChars="200" w:firstLine="420"/>
              <w:rPr>
                <w:del w:id="114" w:author="Yu-Xian" w:date="2016-04-01T07:20:00Z"/>
                <w:rFonts w:ascii="仿宋_GB2312" w:eastAsia="仿宋_GB2312" w:cs="仿宋_GB2312" w:hint="eastAsia"/>
                <w:szCs w:val="21"/>
                <w:rPrChange w:id="115" w:author="Yu-Xian" w:date="2016-04-01T07:18:00Z">
                  <w:rPr>
                    <w:del w:id="116" w:author="Yu-Xian" w:date="2016-04-01T07:20:00Z"/>
                    <w:rFonts w:ascii="仿宋_GB2312" w:eastAsia="仿宋_GB2312" w:cs="仿宋_GB2312" w:hint="eastAsia"/>
                    <w:szCs w:val="21"/>
                    <w:lang w:val="zh-CN"/>
                  </w:rPr>
                </w:rPrChange>
              </w:rPr>
            </w:pP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3</w:t>
            </w:r>
            <w:ins w:id="117" w:author="Yu-Xian" w:date="2016-04-01T06:55:00Z">
              <w:r w:rsidR="007F263B">
                <w:rPr>
                  <w:rFonts w:ascii="仿宋_GB2312" w:eastAsia="仿宋_GB2312" w:cs="仿宋_GB2312" w:hint="eastAsia"/>
                  <w:b/>
                  <w:sz w:val="24"/>
                  <w:lang w:val="zh-CN"/>
                </w:rPr>
                <w:t>.</w:t>
              </w:r>
            </w:ins>
            <w:del w:id="118" w:author="Yu-Xian" w:date="2016-04-01T06:55: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教学质量保障有力</w:t>
            </w:r>
          </w:p>
          <w:p w:rsidR="00781D8C" w:rsidRDefault="00781D8C" w:rsidP="00781D8C">
            <w:pPr>
              <w:spacing w:line="360" w:lineRule="auto"/>
              <w:ind w:firstLineChars="200" w:firstLine="420"/>
              <w:rPr>
                <w:ins w:id="119" w:author="Yu-Xian" w:date="2016-04-01T07:09:00Z"/>
                <w:rFonts w:ascii="仿宋_GB2312" w:eastAsia="仿宋_GB2312" w:cs="仿宋_GB2312"/>
                <w:szCs w:val="21"/>
                <w:lang w:val="zh-CN"/>
              </w:rPr>
            </w:pPr>
            <w:r w:rsidRPr="00920912">
              <w:rPr>
                <w:rFonts w:ascii="仿宋_GB2312" w:eastAsia="仿宋_GB2312" w:cs="仿宋_GB2312" w:hint="eastAsia"/>
                <w:szCs w:val="21"/>
                <w:lang w:val="zh-CN"/>
              </w:rPr>
              <w:t>为了保证教学质量，学院</w:t>
            </w:r>
            <w:r w:rsidRPr="00920912">
              <w:rPr>
                <w:rFonts w:ascii="仿宋_GB2312" w:eastAsia="仿宋_GB2312" w:cs="仿宋_GB2312"/>
                <w:szCs w:val="21"/>
                <w:lang w:val="zh-CN"/>
              </w:rPr>
              <w:t>依托学校的各种教学</w:t>
            </w:r>
            <w:r>
              <w:rPr>
                <w:rFonts w:ascii="仿宋_GB2312" w:eastAsia="仿宋_GB2312" w:cs="仿宋_GB2312" w:hint="eastAsia"/>
                <w:szCs w:val="21"/>
                <w:lang w:val="zh-CN"/>
              </w:rPr>
              <w:t>质量监控的政策、措施</w:t>
            </w:r>
            <w:r w:rsidRPr="00920912">
              <w:rPr>
                <w:rFonts w:ascii="仿宋_GB2312" w:eastAsia="仿宋_GB2312" w:cs="仿宋_GB2312"/>
                <w:szCs w:val="21"/>
                <w:lang w:val="zh-CN"/>
              </w:rPr>
              <w:t>，建立了完善的教学</w:t>
            </w:r>
            <w:ins w:id="120" w:author="Yu-Xian" w:date="2016-04-01T07:14:00Z">
              <w:r w:rsidR="005E4CC8">
                <w:rPr>
                  <w:rFonts w:ascii="仿宋_GB2312" w:eastAsia="仿宋_GB2312" w:cs="仿宋_GB2312"/>
                  <w:szCs w:val="21"/>
                  <w:lang w:val="zh-CN"/>
                </w:rPr>
                <w:t>质量</w:t>
              </w:r>
            </w:ins>
            <w:r w:rsidRPr="00920912">
              <w:rPr>
                <w:rFonts w:ascii="仿宋_GB2312" w:eastAsia="仿宋_GB2312" w:cs="仿宋_GB2312"/>
                <w:szCs w:val="21"/>
                <w:lang w:val="zh-CN"/>
              </w:rPr>
              <w:t>监控体系，</w:t>
            </w:r>
            <w:ins w:id="121" w:author="Yu-Xian" w:date="2016-04-01T07:14:00Z">
              <w:r w:rsidR="005E4CC8">
                <w:rPr>
                  <w:rFonts w:ascii="仿宋_GB2312" w:eastAsia="仿宋_GB2312" w:cs="仿宋_GB2312"/>
                  <w:szCs w:val="21"/>
                  <w:lang w:val="zh-CN"/>
                </w:rPr>
                <w:t>具体措施有</w:t>
              </w:r>
              <w:r w:rsidR="005E4CC8">
                <w:rPr>
                  <w:rFonts w:ascii="仿宋_GB2312" w:eastAsia="仿宋_GB2312" w:cs="仿宋_GB2312" w:hint="eastAsia"/>
                  <w:szCs w:val="21"/>
                  <w:lang w:val="zh-CN"/>
                </w:rPr>
                <w:t>：</w:t>
              </w:r>
              <w:r w:rsidR="005E4CC8" w:rsidRPr="005E4CC8">
                <w:rPr>
                  <w:rFonts w:ascii="仿宋_GB2312" w:eastAsia="仿宋_GB2312" w:cs="仿宋_GB2312" w:hint="eastAsia"/>
                  <w:szCs w:val="21"/>
                  <w:lang w:val="zh-CN"/>
                </w:rPr>
                <w:t>① 紧抓教学环节的过程组织，教学指导委员会、督学组、教务办公室等机构通过教学过程检查、常规教学组织、特色教学组织等过程的监控；② 完善教学文件的执行与归档，对教学大纲、教学进度表、平时作业、成绩等教学文件进行认真管理、执行，建立档案；③ 领导督查听课制度、教研室主任听课制度，教师听课制度；④ 学生评教机制；⑤ 教管联动机制、院领导巡视机制、辅导员课堂检查机制等手段；⑥ 教师听课制度；⑦ 定期召开师生座谈会。</w:t>
              </w:r>
            </w:ins>
            <w:del w:id="122" w:author="Yu-Xian" w:date="2016-04-01T07:14:00Z">
              <w:r w:rsidRPr="00920912" w:rsidDel="005E4CC8">
                <w:rPr>
                  <w:rFonts w:ascii="仿宋_GB2312" w:eastAsia="仿宋_GB2312" w:cs="仿宋_GB2312" w:hint="eastAsia"/>
                  <w:szCs w:val="21"/>
                  <w:lang w:val="zh-CN"/>
                </w:rPr>
                <w:delText>领导</w:delText>
              </w:r>
              <w:r w:rsidDel="005E4CC8">
                <w:rPr>
                  <w:rFonts w:ascii="仿宋_GB2312" w:eastAsia="仿宋_GB2312" w:cs="仿宋_GB2312" w:hint="eastAsia"/>
                  <w:szCs w:val="21"/>
                  <w:lang w:val="zh-CN"/>
                </w:rPr>
                <w:delText>干部</w:delText>
              </w:r>
              <w:r w:rsidR="00CC139E" w:rsidDel="005E4CC8">
                <w:rPr>
                  <w:rFonts w:ascii="仿宋_GB2312" w:eastAsia="仿宋_GB2312" w:cs="仿宋_GB2312" w:hint="eastAsia"/>
                  <w:szCs w:val="21"/>
                  <w:lang w:val="zh-CN"/>
                </w:rPr>
                <w:delText>听课制度、教研室主任听课制度，教师听课制度运行多年，</w:delText>
              </w:r>
            </w:del>
            <w:ins w:id="123" w:author="Yu-Xian" w:date="2016-04-01T07:14:00Z">
              <w:r w:rsidR="005E4CC8">
                <w:rPr>
                  <w:rFonts w:ascii="仿宋_GB2312" w:eastAsia="仿宋_GB2312" w:cs="仿宋_GB2312" w:hint="eastAsia"/>
                  <w:szCs w:val="21"/>
                  <w:lang w:val="zh-CN"/>
                </w:rPr>
                <w:t>这些</w:t>
              </w:r>
              <w:r w:rsidR="005E4CC8">
                <w:rPr>
                  <w:rFonts w:ascii="仿宋_GB2312" w:eastAsia="仿宋_GB2312" w:cs="仿宋_GB2312"/>
                  <w:szCs w:val="21"/>
                  <w:lang w:val="zh-CN"/>
                </w:rPr>
                <w:t>制度和措施</w:t>
              </w:r>
            </w:ins>
            <w:r w:rsidR="00CC139E">
              <w:rPr>
                <w:rFonts w:ascii="仿宋_GB2312" w:eastAsia="仿宋_GB2312" w:cs="仿宋_GB2312"/>
                <w:szCs w:val="21"/>
                <w:lang w:val="zh-CN"/>
              </w:rPr>
              <w:t>执行良好，</w:t>
            </w:r>
            <w:r w:rsidRPr="00920912">
              <w:rPr>
                <w:rFonts w:ascii="仿宋_GB2312" w:eastAsia="仿宋_GB2312" w:cs="仿宋_GB2312"/>
                <w:szCs w:val="21"/>
                <w:lang w:val="zh-CN"/>
              </w:rPr>
              <w:t>教学中出现的各种问题能及时反馈给任课教师，结合日常的教研活动，使教师的教育教学水平得到迅速提高。严格规范的管理是教学质量的保障。</w:t>
            </w:r>
            <w:r w:rsidRPr="00920912">
              <w:rPr>
                <w:rFonts w:ascii="仿宋_GB2312" w:eastAsia="仿宋_GB2312" w:cs="仿宋_GB2312" w:hint="eastAsia"/>
                <w:szCs w:val="21"/>
                <w:lang w:val="zh-CN"/>
              </w:rPr>
              <w:t>城乡规划与园林</w:t>
            </w:r>
            <w:r w:rsidRPr="00920912">
              <w:rPr>
                <w:rFonts w:ascii="仿宋_GB2312" w:eastAsia="仿宋_GB2312" w:cs="仿宋_GB2312"/>
                <w:szCs w:val="21"/>
                <w:lang w:val="zh-CN"/>
              </w:rPr>
              <w:t>学院十分重视管理工作，有着相应的管理机构，并配备有素质较高的教学管理和学生管理工作人员</w:t>
            </w:r>
            <w:del w:id="124" w:author="Yu-Xian" w:date="2016-04-01T07:15:00Z">
              <w:r w:rsidRPr="00920912" w:rsidDel="005E4CC8">
                <w:rPr>
                  <w:rFonts w:ascii="仿宋_GB2312" w:eastAsia="仿宋_GB2312" w:cs="仿宋_GB2312"/>
                  <w:szCs w:val="21"/>
                  <w:lang w:val="zh-CN"/>
                </w:rPr>
                <w:delText>；管理制度健全，并且执行严格、认真</w:delText>
              </w:r>
            </w:del>
            <w:r w:rsidRPr="00920912">
              <w:rPr>
                <w:rFonts w:ascii="仿宋_GB2312" w:eastAsia="仿宋_GB2312" w:cs="仿宋_GB2312"/>
                <w:szCs w:val="21"/>
                <w:lang w:val="zh-CN"/>
              </w:rPr>
              <w:t>。</w:t>
            </w:r>
          </w:p>
          <w:p w:rsidR="008456B9" w:rsidRPr="008456B9" w:rsidRDefault="005E4CC8" w:rsidP="00624D85">
            <w:pPr>
              <w:spacing w:line="360" w:lineRule="auto"/>
              <w:ind w:firstLineChars="200" w:firstLine="420"/>
              <w:rPr>
                <w:rFonts w:ascii="仿宋_GB2312" w:eastAsia="仿宋_GB2312" w:cs="仿宋_GB2312" w:hint="eastAsia"/>
                <w:szCs w:val="21"/>
                <w:rPrChange w:id="125" w:author="Yu-Xian" w:date="2016-04-01T07:09:00Z">
                  <w:rPr>
                    <w:rFonts w:ascii="仿宋_GB2312" w:eastAsia="仿宋_GB2312" w:cs="仿宋_GB2312" w:hint="eastAsia"/>
                    <w:szCs w:val="21"/>
                    <w:lang w:val="zh-CN"/>
                  </w:rPr>
                </w:rPrChange>
              </w:rPr>
            </w:pPr>
            <w:ins w:id="126" w:author="Yu-Xian" w:date="2016-04-01T07:15:00Z">
              <w:r>
                <w:rPr>
                  <w:rFonts w:ascii="仿宋_GB2312" w:eastAsia="仿宋_GB2312" w:cs="仿宋_GB2312" w:hint="eastAsia"/>
                  <w:szCs w:val="21"/>
                </w:rPr>
                <w:t>不仅如此，本专业还</w:t>
              </w:r>
            </w:ins>
            <w:ins w:id="127" w:author="Yu-Xian" w:date="2016-04-01T07:09:00Z">
              <w:r w:rsidR="008456B9">
                <w:rPr>
                  <w:rFonts w:ascii="仿宋_GB2312" w:eastAsia="仿宋_GB2312" w:cs="仿宋_GB2312" w:hint="eastAsia"/>
                  <w:szCs w:val="21"/>
                </w:rPr>
                <w:t>积极探索新的教学手段和方法，具体措施如下：</w:t>
              </w:r>
              <w:r w:rsidR="008456B9" w:rsidRPr="008456B9">
                <w:rPr>
                  <w:rFonts w:ascii="仿宋_GB2312" w:eastAsia="仿宋_GB2312" w:cs="仿宋_GB2312" w:hint="eastAsia"/>
                  <w:szCs w:val="21"/>
                </w:rPr>
                <w:t xml:space="preserve">① </w:t>
              </w:r>
              <w:r w:rsidR="008456B9">
                <w:rPr>
                  <w:rFonts w:ascii="仿宋_GB2312" w:eastAsia="仿宋_GB2312" w:cs="仿宋_GB2312" w:hint="eastAsia"/>
                  <w:szCs w:val="21"/>
                </w:rPr>
                <w:t>在理论课教学中适当增加案例分析的比例；</w:t>
              </w:r>
              <w:r w:rsidR="008456B9" w:rsidRPr="008456B9">
                <w:rPr>
                  <w:rFonts w:ascii="仿宋_GB2312" w:eastAsia="仿宋_GB2312" w:cs="仿宋_GB2312" w:hint="eastAsia"/>
                  <w:szCs w:val="21"/>
                </w:rPr>
                <w:t xml:space="preserve">② </w:t>
              </w:r>
              <w:r w:rsidR="008456B9">
                <w:rPr>
                  <w:rFonts w:ascii="仿宋_GB2312" w:eastAsia="仿宋_GB2312" w:cs="仿宋_GB2312" w:hint="eastAsia"/>
                  <w:szCs w:val="21"/>
                </w:rPr>
                <w:t>积极鼓励教师开展双语教学；目前已经开设风景园林专业外语等双语课程；</w:t>
              </w:r>
              <w:r w:rsidR="008456B9" w:rsidRPr="008456B9">
                <w:rPr>
                  <w:rFonts w:ascii="仿宋_GB2312" w:eastAsia="仿宋_GB2312" w:cs="仿宋_GB2312" w:hint="eastAsia"/>
                  <w:szCs w:val="21"/>
                </w:rPr>
                <w:t xml:space="preserve">③ </w:t>
              </w:r>
              <w:r w:rsidR="008456B9">
                <w:rPr>
                  <w:rFonts w:ascii="仿宋_GB2312" w:eastAsia="仿宋_GB2312" w:cs="仿宋_GB2312" w:hint="eastAsia"/>
                  <w:szCs w:val="21"/>
                </w:rPr>
                <w:t>考核方式改革；</w:t>
              </w:r>
              <w:r w:rsidR="008456B9" w:rsidRPr="008456B9">
                <w:rPr>
                  <w:rFonts w:ascii="仿宋_GB2312" w:eastAsia="仿宋_GB2312" w:cs="仿宋_GB2312" w:hint="eastAsia"/>
                  <w:szCs w:val="21"/>
                </w:rPr>
                <w:t>④ 积极承担教研项目</w:t>
              </w:r>
              <w:r w:rsidR="008456B9">
                <w:rPr>
                  <w:rFonts w:ascii="仿宋_GB2312" w:eastAsia="仿宋_GB2312" w:cs="仿宋_GB2312" w:hint="eastAsia"/>
                  <w:szCs w:val="21"/>
                </w:rPr>
                <w:t>；</w:t>
              </w:r>
              <w:r w:rsidR="008456B9" w:rsidRPr="008456B9">
                <w:rPr>
                  <w:rFonts w:ascii="仿宋_GB2312" w:eastAsia="仿宋_GB2312" w:cs="仿宋_GB2312" w:hint="eastAsia"/>
                  <w:szCs w:val="21"/>
                </w:rPr>
                <w:t>⑤ 积极探索现代化的教学手段和方法。</w:t>
              </w:r>
            </w:ins>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4</w:t>
            </w:r>
            <w:ins w:id="128" w:author="Yu-Xian" w:date="2016-04-01T06:55:00Z">
              <w:r w:rsidR="007F263B">
                <w:rPr>
                  <w:rFonts w:ascii="仿宋_GB2312" w:eastAsia="仿宋_GB2312" w:cs="仿宋_GB2312" w:hint="eastAsia"/>
                  <w:b/>
                  <w:sz w:val="24"/>
                  <w:lang w:val="zh-CN"/>
                </w:rPr>
                <w:t>.</w:t>
              </w:r>
            </w:ins>
            <w:del w:id="129" w:author="Yu-Xian" w:date="2016-04-01T06:55: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认真落实教学检查</w:t>
            </w:r>
          </w:p>
          <w:p w:rsidR="00781D8C" w:rsidRDefault="00781D8C" w:rsidP="00781D8C">
            <w:pPr>
              <w:spacing w:line="360" w:lineRule="auto"/>
              <w:ind w:firstLineChars="200" w:firstLine="420"/>
              <w:rPr>
                <w:ins w:id="130" w:author="Yu-Xian" w:date="2016-04-01T07:07:00Z"/>
                <w:rFonts w:ascii="仿宋_GB2312" w:eastAsia="仿宋_GB2312" w:cs="仿宋_GB2312"/>
                <w:szCs w:val="21"/>
                <w:lang w:val="zh-CN"/>
              </w:rPr>
            </w:pPr>
            <w:r w:rsidRPr="009470FA">
              <w:rPr>
                <w:rFonts w:ascii="仿宋_GB2312" w:eastAsia="仿宋_GB2312" w:cs="仿宋_GB2312" w:hint="eastAsia"/>
                <w:szCs w:val="21"/>
                <w:lang w:val="zh-CN"/>
              </w:rPr>
              <w:t>教学常规检查是提高教学质量的必要保证。长期以来，</w:t>
            </w:r>
            <w:r>
              <w:rPr>
                <w:rFonts w:ascii="仿宋_GB2312" w:eastAsia="仿宋_GB2312" w:cs="仿宋_GB2312" w:hint="eastAsia"/>
                <w:szCs w:val="21"/>
                <w:lang w:val="zh-CN"/>
              </w:rPr>
              <w:t>城乡规划与园林学院</w:t>
            </w:r>
            <w:r w:rsidRPr="009470FA">
              <w:rPr>
                <w:rFonts w:ascii="仿宋_GB2312" w:eastAsia="仿宋_GB2312" w:cs="仿宋_GB2312" w:hint="eastAsia"/>
                <w:szCs w:val="21"/>
                <w:lang w:val="zh-CN"/>
              </w:rPr>
              <w:t>以相关教学规章制度为准则，重环节、讲过程、看实效。把抽查、检查教师的备课、上课、课后辅导作为中心工作长抓不懈，以确保教学工作的顺序进行。要求教师课前认真备课，编写教案；上课</w:t>
            </w:r>
            <w:r>
              <w:rPr>
                <w:rFonts w:ascii="仿宋_GB2312" w:eastAsia="仿宋_GB2312" w:cs="仿宋_GB2312" w:hint="eastAsia"/>
                <w:szCs w:val="21"/>
                <w:lang w:val="zh-CN"/>
              </w:rPr>
              <w:t>时要备齐教案、多媒体课件、教学大纲、参考教材、教学进度表、课程表这“六大件”，讲课时</w:t>
            </w:r>
            <w:r w:rsidR="00CC139E">
              <w:rPr>
                <w:rFonts w:ascii="仿宋_GB2312" w:eastAsia="仿宋_GB2312" w:cs="仿宋_GB2312" w:hint="eastAsia"/>
                <w:szCs w:val="21"/>
                <w:lang w:val="zh-CN"/>
              </w:rPr>
              <w:t>要全身贯注，一丝不苟；课后要认真辅导，对作业要全收全改，批改</w:t>
            </w:r>
            <w:r w:rsidRPr="009470FA">
              <w:rPr>
                <w:rFonts w:ascii="仿宋_GB2312" w:eastAsia="仿宋_GB2312" w:cs="仿宋_GB2312" w:hint="eastAsia"/>
                <w:szCs w:val="21"/>
                <w:lang w:val="zh-CN"/>
              </w:rPr>
              <w:t>细致，做到不错批、漏批，对作业存在的问题要作好详细记录，并及时予以纠正。</w:t>
            </w:r>
          </w:p>
          <w:p w:rsidR="008456B9" w:rsidRPr="008456B9" w:rsidDel="008456B9" w:rsidRDefault="008456B9" w:rsidP="00624D85">
            <w:pPr>
              <w:spacing w:line="360" w:lineRule="auto"/>
              <w:ind w:firstLineChars="200" w:firstLine="420"/>
              <w:rPr>
                <w:del w:id="131" w:author="Yu-Xian" w:date="2016-04-01T07:09:00Z"/>
                <w:rFonts w:ascii="仿宋_GB2312" w:eastAsia="仿宋_GB2312" w:cs="仿宋_GB2312" w:hint="eastAsia"/>
                <w:szCs w:val="21"/>
                <w:rPrChange w:id="132" w:author="Yu-Xian" w:date="2016-04-01T07:07:00Z">
                  <w:rPr>
                    <w:del w:id="133" w:author="Yu-Xian" w:date="2016-04-01T07:09:00Z"/>
                    <w:rFonts w:ascii="仿宋_GB2312" w:eastAsia="仿宋_GB2312" w:cs="仿宋_GB2312" w:hint="eastAsia"/>
                    <w:szCs w:val="21"/>
                    <w:lang w:val="zh-CN"/>
                  </w:rPr>
                </w:rPrChange>
              </w:rPr>
            </w:pPr>
          </w:p>
          <w:p w:rsidR="00781D8C" w:rsidRPr="00340472" w:rsidRDefault="00781D8C" w:rsidP="00781D8C">
            <w:pPr>
              <w:spacing w:line="360" w:lineRule="auto"/>
              <w:ind w:firstLineChars="147" w:firstLine="413"/>
              <w:rPr>
                <w:rFonts w:ascii="仿宋_GB2312" w:eastAsia="仿宋_GB2312" w:hAnsi="华文仿宋" w:hint="eastAsia"/>
                <w:b/>
                <w:sz w:val="28"/>
                <w:szCs w:val="28"/>
              </w:rPr>
            </w:pPr>
            <w:r w:rsidRPr="00340472">
              <w:rPr>
                <w:rFonts w:ascii="仿宋_GB2312" w:eastAsia="仿宋_GB2312" w:hAnsi="华文仿宋" w:hint="eastAsia"/>
                <w:b/>
                <w:sz w:val="28"/>
                <w:szCs w:val="28"/>
              </w:rPr>
              <w:t>五、完善实践教学体系</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1</w:t>
            </w:r>
            <w:ins w:id="134" w:author="Yu-Xian" w:date="2016-04-01T06:55:00Z">
              <w:r w:rsidR="007F263B">
                <w:rPr>
                  <w:rFonts w:ascii="仿宋_GB2312" w:eastAsia="仿宋_GB2312" w:cs="仿宋_GB2312" w:hint="eastAsia"/>
                  <w:b/>
                  <w:sz w:val="24"/>
                  <w:lang w:val="zh-CN"/>
                </w:rPr>
                <w:t>.</w:t>
              </w:r>
            </w:ins>
            <w:del w:id="135" w:author="Yu-Xian" w:date="2016-04-01T06:55: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实验教学体系完善</w:t>
            </w:r>
          </w:p>
          <w:p w:rsidR="00781D8C" w:rsidRDefault="00781D8C"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为了培养学生的动手能力和加强对知识的理解，</w:t>
            </w:r>
            <w:r w:rsidR="00CC139E">
              <w:rPr>
                <w:rFonts w:ascii="仿宋_GB2312" w:eastAsia="仿宋_GB2312" w:cs="仿宋_GB2312" w:hint="eastAsia"/>
                <w:szCs w:val="21"/>
                <w:lang w:val="zh-CN"/>
              </w:rPr>
              <w:t>本专业诸多专业基础课程和专业课程都安排了实验教学环节，如《工程</w:t>
            </w:r>
            <w:r w:rsidR="00CC139E">
              <w:rPr>
                <w:rFonts w:ascii="仿宋_GB2312" w:eastAsia="仿宋_GB2312" w:cs="仿宋_GB2312"/>
                <w:szCs w:val="21"/>
                <w:lang w:val="zh-CN"/>
              </w:rPr>
              <w:t>制图</w:t>
            </w:r>
            <w:r>
              <w:rPr>
                <w:rFonts w:ascii="仿宋_GB2312" w:eastAsia="仿宋_GB2312" w:cs="仿宋_GB2312" w:hint="eastAsia"/>
                <w:szCs w:val="21"/>
                <w:lang w:val="zh-CN"/>
              </w:rPr>
              <w:t>》、《</w:t>
            </w:r>
            <w:r w:rsidR="00CC139E">
              <w:rPr>
                <w:rFonts w:ascii="仿宋_GB2312" w:eastAsia="仿宋_GB2312" w:cs="仿宋_GB2312" w:hint="eastAsia"/>
                <w:szCs w:val="21"/>
                <w:lang w:val="zh-CN"/>
              </w:rPr>
              <w:t>风景园林</w:t>
            </w:r>
            <w:r w:rsidR="00CC139E">
              <w:rPr>
                <w:rFonts w:ascii="仿宋_GB2312" w:eastAsia="仿宋_GB2312" w:cs="仿宋_GB2312"/>
                <w:szCs w:val="21"/>
                <w:lang w:val="zh-CN"/>
              </w:rPr>
              <w:t>设计</w:t>
            </w:r>
            <w:r>
              <w:rPr>
                <w:rFonts w:ascii="仿宋_GB2312" w:eastAsia="仿宋_GB2312" w:cs="仿宋_GB2312" w:hint="eastAsia"/>
                <w:szCs w:val="21"/>
                <w:lang w:val="zh-CN"/>
              </w:rPr>
              <w:t>》、《</w:t>
            </w:r>
            <w:r w:rsidR="00CC139E">
              <w:rPr>
                <w:rFonts w:ascii="仿宋_GB2312" w:eastAsia="仿宋_GB2312" w:cs="仿宋_GB2312" w:hint="eastAsia"/>
                <w:szCs w:val="21"/>
                <w:lang w:val="zh-CN"/>
              </w:rPr>
              <w:t>园林</w:t>
            </w:r>
            <w:r w:rsidR="007E584A">
              <w:rPr>
                <w:rFonts w:ascii="仿宋_GB2312" w:eastAsia="仿宋_GB2312" w:cs="仿宋_GB2312"/>
                <w:szCs w:val="21"/>
                <w:lang w:val="zh-CN"/>
              </w:rPr>
              <w:t>树木学</w:t>
            </w:r>
            <w:r>
              <w:rPr>
                <w:rFonts w:ascii="仿宋_GB2312" w:eastAsia="仿宋_GB2312" w:cs="仿宋_GB2312" w:hint="eastAsia"/>
                <w:szCs w:val="21"/>
                <w:lang w:val="zh-CN"/>
              </w:rPr>
              <w:t>》、《</w:t>
            </w:r>
            <w:r w:rsidR="00CC139E">
              <w:rPr>
                <w:rFonts w:ascii="仿宋_GB2312" w:eastAsia="仿宋_GB2312" w:cs="仿宋_GB2312" w:hint="eastAsia"/>
                <w:szCs w:val="21"/>
                <w:lang w:val="zh-CN"/>
              </w:rPr>
              <w:t>风景</w:t>
            </w:r>
            <w:r w:rsidR="00CC139E">
              <w:rPr>
                <w:rFonts w:ascii="仿宋_GB2312" w:eastAsia="仿宋_GB2312" w:cs="仿宋_GB2312"/>
                <w:szCs w:val="21"/>
                <w:lang w:val="zh-CN"/>
              </w:rPr>
              <w:t>园林工程</w:t>
            </w:r>
            <w:r>
              <w:rPr>
                <w:rFonts w:ascii="仿宋_GB2312" w:eastAsia="仿宋_GB2312" w:cs="仿宋_GB2312" w:hint="eastAsia"/>
                <w:szCs w:val="21"/>
                <w:lang w:val="zh-CN"/>
              </w:rPr>
              <w:t>》、《</w:t>
            </w:r>
            <w:r w:rsidR="00CC139E">
              <w:rPr>
                <w:rFonts w:ascii="仿宋_GB2312" w:eastAsia="仿宋_GB2312" w:cs="仿宋_GB2312" w:hint="eastAsia"/>
                <w:szCs w:val="21"/>
                <w:lang w:val="zh-CN"/>
              </w:rPr>
              <w:t>测量</w:t>
            </w:r>
            <w:r w:rsidR="00CC139E">
              <w:rPr>
                <w:rFonts w:ascii="仿宋_GB2312" w:eastAsia="仿宋_GB2312" w:cs="仿宋_GB2312"/>
                <w:szCs w:val="21"/>
                <w:lang w:val="zh-CN"/>
              </w:rPr>
              <w:t>与遥感</w:t>
            </w:r>
            <w:r>
              <w:rPr>
                <w:rFonts w:ascii="仿宋_GB2312" w:eastAsia="仿宋_GB2312" w:cs="仿宋_GB2312" w:hint="eastAsia"/>
                <w:szCs w:val="21"/>
                <w:lang w:val="zh-CN"/>
              </w:rPr>
              <w:t>》、《</w:t>
            </w:r>
            <w:r w:rsidR="00CC139E">
              <w:rPr>
                <w:rFonts w:ascii="仿宋_GB2312" w:eastAsia="仿宋_GB2312" w:cs="仿宋_GB2312" w:hint="eastAsia"/>
                <w:szCs w:val="21"/>
                <w:lang w:val="zh-CN"/>
              </w:rPr>
              <w:t>园林</w:t>
            </w:r>
            <w:r w:rsidR="00CC139E">
              <w:rPr>
                <w:rFonts w:ascii="仿宋_GB2312" w:eastAsia="仿宋_GB2312" w:cs="仿宋_GB2312"/>
                <w:szCs w:val="21"/>
                <w:lang w:val="zh-CN"/>
              </w:rPr>
              <w:t>植物</w:t>
            </w:r>
            <w:r w:rsidR="00CC139E">
              <w:rPr>
                <w:rFonts w:ascii="仿宋_GB2312" w:eastAsia="仿宋_GB2312" w:cs="仿宋_GB2312" w:hint="eastAsia"/>
                <w:szCs w:val="21"/>
                <w:lang w:val="zh-CN"/>
              </w:rPr>
              <w:t>栽培</w:t>
            </w:r>
            <w:r w:rsidR="00CC139E">
              <w:rPr>
                <w:rFonts w:ascii="仿宋_GB2312" w:eastAsia="仿宋_GB2312" w:cs="仿宋_GB2312"/>
                <w:szCs w:val="21"/>
                <w:lang w:val="zh-CN"/>
              </w:rPr>
              <w:t>与养护</w:t>
            </w:r>
            <w:r>
              <w:rPr>
                <w:rFonts w:ascii="仿宋_GB2312" w:eastAsia="仿宋_GB2312" w:cs="仿宋_GB2312" w:hint="eastAsia"/>
                <w:szCs w:val="21"/>
                <w:lang w:val="zh-CN"/>
              </w:rPr>
              <w:t>》、《</w:t>
            </w:r>
            <w:r w:rsidR="00CC139E">
              <w:rPr>
                <w:rFonts w:ascii="仿宋_GB2312" w:eastAsia="仿宋_GB2312" w:cs="仿宋_GB2312" w:hint="eastAsia"/>
                <w:szCs w:val="21"/>
                <w:lang w:val="zh-CN"/>
              </w:rPr>
              <w:t>设计表现</w:t>
            </w:r>
            <w:r w:rsidR="00CC139E">
              <w:rPr>
                <w:rFonts w:ascii="仿宋_GB2312" w:eastAsia="仿宋_GB2312" w:cs="仿宋_GB2312"/>
                <w:szCs w:val="21"/>
                <w:lang w:val="zh-CN"/>
              </w:rPr>
              <w:t>技法</w:t>
            </w:r>
            <w:r>
              <w:rPr>
                <w:rFonts w:ascii="仿宋_GB2312" w:eastAsia="仿宋_GB2312" w:cs="仿宋_GB2312" w:hint="eastAsia"/>
                <w:szCs w:val="21"/>
                <w:lang w:val="zh-CN"/>
              </w:rPr>
              <w:t>》、《</w:t>
            </w:r>
            <w:r w:rsidR="00CC139E">
              <w:rPr>
                <w:rFonts w:ascii="仿宋_GB2312" w:eastAsia="仿宋_GB2312" w:cs="仿宋_GB2312" w:hint="eastAsia"/>
                <w:szCs w:val="21"/>
                <w:lang w:val="zh-CN"/>
              </w:rPr>
              <w:t>风景</w:t>
            </w:r>
            <w:r w:rsidR="00CC139E">
              <w:rPr>
                <w:rFonts w:ascii="仿宋_GB2312" w:eastAsia="仿宋_GB2312" w:cs="仿宋_GB2312"/>
                <w:szCs w:val="21"/>
                <w:lang w:val="zh-CN"/>
              </w:rPr>
              <w:t>园林建筑设计</w:t>
            </w:r>
            <w:r w:rsidR="008C03A0">
              <w:rPr>
                <w:rFonts w:ascii="仿宋_GB2312" w:eastAsia="仿宋_GB2312" w:cs="仿宋_GB2312" w:hint="eastAsia"/>
                <w:szCs w:val="21"/>
                <w:lang w:val="zh-CN"/>
              </w:rPr>
              <w:t>》等课程均开设有</w:t>
            </w:r>
            <w:r w:rsidR="008C03A0">
              <w:rPr>
                <w:rFonts w:ascii="仿宋_GB2312" w:eastAsia="仿宋_GB2312" w:cs="仿宋_GB2312" w:hint="eastAsia"/>
                <w:szCs w:val="21"/>
                <w:lang w:val="zh-CN"/>
              </w:rPr>
              <w:lastRenderedPageBreak/>
              <w:t>实验环节。</w:t>
            </w:r>
            <w:r w:rsidR="008C03A0" w:rsidRPr="008C03A0">
              <w:rPr>
                <w:rFonts w:ascii="仿宋_GB2312" w:eastAsia="仿宋_GB2312" w:cs="仿宋_GB2312" w:hint="eastAsia"/>
                <w:szCs w:val="21"/>
                <w:lang w:val="zh-CN"/>
              </w:rPr>
              <w:t>本专业实践学分69个，其中专业课实践学分27个（不含集中实践教学环节），专业实践学分占总学分百分比：15%，共开设实践训练项目102个，实践项目开出率100％；综合性、设计性实践学时共计273个，占实践课总学时的百分率约为58.3%。</w:t>
            </w:r>
            <w:r w:rsidRPr="00365791">
              <w:rPr>
                <w:rFonts w:ascii="仿宋_GB2312" w:eastAsia="仿宋_GB2312" w:cs="仿宋_GB2312" w:hint="eastAsia"/>
                <w:szCs w:val="21"/>
                <w:lang w:val="zh-CN"/>
              </w:rPr>
              <w:t>实验教学符合大纲要求，实验仪器设备条件能够满足</w:t>
            </w:r>
            <w:r>
              <w:rPr>
                <w:rFonts w:ascii="仿宋_GB2312" w:eastAsia="仿宋_GB2312" w:cs="仿宋_GB2312" w:hint="eastAsia"/>
                <w:szCs w:val="21"/>
                <w:lang w:val="zh-CN"/>
              </w:rPr>
              <w:t>目前学生规模的</w:t>
            </w:r>
            <w:r w:rsidRPr="00365791">
              <w:rPr>
                <w:rFonts w:ascii="仿宋_GB2312" w:eastAsia="仿宋_GB2312" w:cs="仿宋_GB2312" w:hint="eastAsia"/>
                <w:szCs w:val="21"/>
                <w:lang w:val="zh-CN"/>
              </w:rPr>
              <w:t>要求，保证了学生的基本操作和动手能力受到系统训练。</w:t>
            </w:r>
          </w:p>
          <w:p w:rsidR="00781D8C" w:rsidRPr="00340472" w:rsidRDefault="00781D8C" w:rsidP="00781D8C">
            <w:pPr>
              <w:spacing w:line="360" w:lineRule="auto"/>
              <w:ind w:firstLineChars="200" w:firstLine="482"/>
              <w:rPr>
                <w:rFonts w:ascii="仿宋_GB2312" w:eastAsia="仿宋_GB2312" w:cs="仿宋_GB2312" w:hint="eastAsia"/>
                <w:b/>
                <w:sz w:val="24"/>
                <w:lang w:val="zh-CN"/>
              </w:rPr>
            </w:pPr>
            <w:r w:rsidRPr="00340472">
              <w:rPr>
                <w:rFonts w:ascii="仿宋_GB2312" w:eastAsia="仿宋_GB2312" w:cs="仿宋_GB2312" w:hint="eastAsia"/>
                <w:b/>
                <w:sz w:val="24"/>
                <w:lang w:val="zh-CN"/>
              </w:rPr>
              <w:t>2</w:t>
            </w:r>
            <w:ins w:id="136" w:author="Yu-Xian" w:date="2016-04-01T06:55:00Z">
              <w:r w:rsidR="007F263B">
                <w:rPr>
                  <w:rFonts w:ascii="仿宋_GB2312" w:eastAsia="仿宋_GB2312" w:cs="仿宋_GB2312" w:hint="eastAsia"/>
                  <w:b/>
                  <w:sz w:val="24"/>
                  <w:lang w:val="zh-CN"/>
                </w:rPr>
                <w:t>.</w:t>
              </w:r>
            </w:ins>
            <w:del w:id="137" w:author="Yu-Xian" w:date="2016-04-01T06:55:00Z">
              <w:r w:rsidRPr="00340472" w:rsidDel="007F263B">
                <w:rPr>
                  <w:rFonts w:ascii="仿宋_GB2312" w:eastAsia="仿宋_GB2312" w:cs="仿宋_GB2312" w:hint="eastAsia"/>
                  <w:b/>
                  <w:sz w:val="24"/>
                  <w:lang w:val="zh-CN"/>
                </w:rPr>
                <w:delText>、</w:delText>
              </w:r>
            </w:del>
            <w:r w:rsidRPr="00340472">
              <w:rPr>
                <w:rFonts w:ascii="仿宋_GB2312" w:eastAsia="仿宋_GB2312" w:cs="仿宋_GB2312" w:hint="eastAsia"/>
                <w:b/>
                <w:sz w:val="24"/>
                <w:lang w:val="zh-CN"/>
              </w:rPr>
              <w:t>实习教学规范有序</w:t>
            </w:r>
          </w:p>
          <w:p w:rsidR="00781D8C" w:rsidRPr="00920912" w:rsidRDefault="00722FB0" w:rsidP="00781D8C">
            <w:pPr>
              <w:spacing w:line="360" w:lineRule="auto"/>
              <w:ind w:firstLineChars="200" w:firstLine="420"/>
              <w:rPr>
                <w:rFonts w:ascii="仿宋_GB2312" w:eastAsia="仿宋_GB2312" w:cs="仿宋_GB2312" w:hint="eastAsia"/>
                <w:szCs w:val="21"/>
                <w:lang w:val="zh-CN"/>
              </w:rPr>
            </w:pPr>
            <w:r>
              <w:rPr>
                <w:rFonts w:ascii="仿宋_GB2312" w:eastAsia="仿宋_GB2312" w:cs="仿宋_GB2312" w:hint="eastAsia"/>
                <w:szCs w:val="21"/>
                <w:lang w:val="zh-CN"/>
              </w:rPr>
              <w:t>风景</w:t>
            </w:r>
            <w:r>
              <w:rPr>
                <w:rFonts w:ascii="仿宋_GB2312" w:eastAsia="仿宋_GB2312" w:cs="仿宋_GB2312"/>
                <w:szCs w:val="21"/>
                <w:lang w:val="zh-CN"/>
              </w:rPr>
              <w:t>园林</w:t>
            </w:r>
            <w:r w:rsidR="00781D8C" w:rsidRPr="00920912">
              <w:rPr>
                <w:rFonts w:ascii="仿宋_GB2312" w:eastAsia="仿宋_GB2312" w:cs="仿宋_GB2312" w:hint="eastAsia"/>
                <w:szCs w:val="21"/>
                <w:lang w:val="zh-CN"/>
              </w:rPr>
              <w:t>工程专业是一个对实践能力有很高要求的专业，除了专业实验课程</w:t>
            </w:r>
            <w:r w:rsidR="00CC139E">
              <w:rPr>
                <w:rFonts w:ascii="仿宋_GB2312" w:eastAsia="仿宋_GB2312" w:cs="仿宋_GB2312" w:hint="eastAsia"/>
                <w:szCs w:val="21"/>
                <w:lang w:val="zh-CN"/>
              </w:rPr>
              <w:t>的课堂实践教学以外，还开展了综合性较强的集中实习，主要包括美术实习、园林</w:t>
            </w:r>
            <w:r w:rsidR="00CC139E">
              <w:rPr>
                <w:rFonts w:ascii="仿宋_GB2312" w:eastAsia="仿宋_GB2312" w:cs="仿宋_GB2312"/>
                <w:szCs w:val="21"/>
                <w:lang w:val="zh-CN"/>
              </w:rPr>
              <w:t>植物</w:t>
            </w:r>
            <w:r w:rsidR="00CC139E">
              <w:rPr>
                <w:rFonts w:ascii="仿宋_GB2312" w:eastAsia="仿宋_GB2312" w:cs="仿宋_GB2312" w:hint="eastAsia"/>
                <w:szCs w:val="21"/>
                <w:lang w:val="zh-CN"/>
              </w:rPr>
              <w:t>实习、园林</w:t>
            </w:r>
            <w:r w:rsidR="00CC139E">
              <w:rPr>
                <w:rFonts w:ascii="仿宋_GB2312" w:eastAsia="仿宋_GB2312" w:cs="仿宋_GB2312"/>
                <w:szCs w:val="21"/>
                <w:lang w:val="zh-CN"/>
              </w:rPr>
              <w:t>规划设计</w:t>
            </w:r>
            <w:r w:rsidR="00CC139E">
              <w:rPr>
                <w:rFonts w:ascii="仿宋_GB2312" w:eastAsia="仿宋_GB2312" w:cs="仿宋_GB2312" w:hint="eastAsia"/>
                <w:szCs w:val="21"/>
                <w:lang w:val="zh-CN"/>
              </w:rPr>
              <w:t>实习等</w:t>
            </w:r>
            <w:r w:rsidR="00781D8C" w:rsidRPr="00920912">
              <w:rPr>
                <w:rFonts w:ascii="仿宋_GB2312" w:eastAsia="仿宋_GB2312" w:cs="仿宋_GB2312" w:hint="eastAsia"/>
                <w:szCs w:val="21"/>
                <w:lang w:val="zh-CN"/>
              </w:rPr>
              <w:t>，还包括</w:t>
            </w:r>
            <w:r w:rsidR="00CC139E">
              <w:rPr>
                <w:rFonts w:ascii="仿宋_GB2312" w:eastAsia="仿宋_GB2312" w:cs="仿宋_GB2312" w:hint="eastAsia"/>
                <w:szCs w:val="21"/>
                <w:lang w:val="zh-CN"/>
              </w:rPr>
              <w:t>专业</w:t>
            </w:r>
            <w:r w:rsidR="00781D8C" w:rsidRPr="00920912">
              <w:rPr>
                <w:rFonts w:ascii="仿宋_GB2312" w:eastAsia="仿宋_GB2312" w:cs="仿宋_GB2312" w:hint="eastAsia"/>
                <w:szCs w:val="21"/>
                <w:lang w:val="zh-CN"/>
              </w:rPr>
              <w:t>综合实习、为期18周的生产实习及毕业设计。所有实习</w:t>
            </w:r>
            <w:r w:rsidR="00781D8C" w:rsidRPr="00365791">
              <w:rPr>
                <w:rFonts w:ascii="仿宋_GB2312" w:eastAsia="仿宋_GB2312" w:cs="仿宋_GB2312" w:hint="eastAsia"/>
                <w:szCs w:val="21"/>
                <w:lang w:val="zh-CN"/>
              </w:rPr>
              <w:t>要求学生认真填写实习内容记录，并在实习结束后写出实习总结报告。学生的实习成绩按照学校有关规定进行严格评定，由实习单位指导老师评价、实习单位评价和院系带队教师评价三方评价综合组成学生的实习成绩。并在参考实习成绩和带队教师推荐的基础上，按照学校相关规定，最终评选出优秀实习生。</w:t>
            </w:r>
          </w:p>
          <w:p w:rsidR="00781D8C" w:rsidRPr="00340472" w:rsidRDefault="00781D8C" w:rsidP="00781D8C">
            <w:pPr>
              <w:spacing w:line="360" w:lineRule="auto"/>
              <w:ind w:firstLineChars="147" w:firstLine="413"/>
              <w:rPr>
                <w:rFonts w:ascii="仿宋_GB2312" w:eastAsia="仿宋_GB2312" w:hAnsi="宋体" w:hint="eastAsia"/>
                <w:b/>
                <w:sz w:val="28"/>
                <w:szCs w:val="28"/>
              </w:rPr>
            </w:pPr>
            <w:r w:rsidRPr="00340472">
              <w:rPr>
                <w:rFonts w:ascii="仿宋_GB2312" w:eastAsia="仿宋_GB2312" w:hAnsi="华文仿宋" w:hint="eastAsia"/>
                <w:b/>
                <w:sz w:val="28"/>
                <w:szCs w:val="28"/>
              </w:rPr>
              <w:t>六、严把毕业论文（设计）质量关</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毕业论文（设计）是实现人才培养目标的综合性实践教学环节，是本科学生开始从事科学研究和工程设计的初步尝试。它以培养学生综合应用所学理论知识和基本技能、分析解决实际问题能力、独立工作能力和创新能力为重要目标，是对学生科研能力、综合素质的全面检验。我院对此环节非常重视，严格按照许昌学院学士学位毕业论文和毕业设计相关规定，制定了详细的毕业论文（设计）规章管理制度，要求明确、管理规范、制度健全，而且符合国内高等院校的通用框架。</w:t>
            </w:r>
          </w:p>
          <w:p w:rsidR="00781D8C" w:rsidRPr="00C51798"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学校出台了《许昌学院本科生毕业论文（设计）撰写规范》、《许昌学院本科生毕业论</w:t>
            </w:r>
            <w:r w:rsidRPr="00C51798">
              <w:rPr>
                <w:rFonts w:ascii="仿宋_GB2312" w:eastAsia="仿宋_GB2312" w:cs="仿宋_GB2312" w:hint="eastAsia"/>
                <w:szCs w:val="21"/>
                <w:lang w:val="zh-CN"/>
              </w:rPr>
              <w:t>文（设计）工作暂行规定》、《许昌学院本科生优秀毕业论文（设计）评选办法》等文件，对毕业论文（设计）的各项工作和程序做了详细的要求。我院在</w:t>
            </w:r>
            <w:r w:rsidR="00CC139E">
              <w:rPr>
                <w:rFonts w:ascii="仿宋_GB2312" w:eastAsia="仿宋_GB2312" w:cs="仿宋_GB2312" w:hint="eastAsia"/>
                <w:szCs w:val="21"/>
                <w:lang w:val="zh-CN"/>
              </w:rPr>
              <w:t>2015</w:t>
            </w:r>
            <w:r w:rsidRPr="00C51798">
              <w:rPr>
                <w:rFonts w:ascii="仿宋_GB2312" w:eastAsia="仿宋_GB2312" w:cs="仿宋_GB2312" w:hint="eastAsia"/>
                <w:szCs w:val="21"/>
                <w:lang w:val="zh-CN"/>
              </w:rPr>
              <w:t>年</w:t>
            </w:r>
            <w:r w:rsidR="00D249E0" w:rsidRPr="00E8039B">
              <w:rPr>
                <w:rFonts w:ascii="仿宋_GB2312" w:eastAsia="仿宋_GB2312" w:cs="仿宋_GB2312" w:hint="eastAsia"/>
                <w:szCs w:val="21"/>
                <w:lang w:val="zh-CN"/>
              </w:rPr>
              <w:t>11</w:t>
            </w:r>
            <w:r w:rsidRPr="00E8039B">
              <w:rPr>
                <w:rFonts w:ascii="仿宋_GB2312" w:eastAsia="仿宋_GB2312" w:cs="仿宋_GB2312" w:hint="eastAsia"/>
                <w:szCs w:val="21"/>
                <w:lang w:val="zh-CN"/>
              </w:rPr>
              <w:t>月</w:t>
            </w:r>
            <w:r w:rsidRPr="00C51798">
              <w:rPr>
                <w:rFonts w:ascii="仿宋_GB2312" w:eastAsia="仿宋_GB2312" w:cs="仿宋_GB2312" w:hint="eastAsia"/>
                <w:szCs w:val="21"/>
                <w:lang w:val="zh-CN"/>
              </w:rPr>
              <w:t>就对</w:t>
            </w:r>
            <w:r w:rsidR="00CC139E">
              <w:rPr>
                <w:rFonts w:ascii="仿宋_GB2312" w:eastAsia="仿宋_GB2312" w:cs="仿宋_GB2312" w:hint="eastAsia"/>
                <w:szCs w:val="21"/>
                <w:lang w:val="zh-CN"/>
              </w:rPr>
              <w:t>2016</w:t>
            </w:r>
            <w:r w:rsidRPr="00C51798">
              <w:rPr>
                <w:rFonts w:ascii="仿宋_GB2312" w:eastAsia="仿宋_GB2312" w:cs="仿宋_GB2312" w:hint="eastAsia"/>
                <w:szCs w:val="21"/>
                <w:lang w:val="zh-CN"/>
              </w:rPr>
              <w:t>届毕业生的毕业论文（设计）工作做了具体安排，成立了毕业论文（设计）工作领导小组，对</w:t>
            </w:r>
            <w:r w:rsidR="00C95297">
              <w:rPr>
                <w:rFonts w:ascii="仿宋_GB2312" w:eastAsia="仿宋_GB2312" w:cs="仿宋_GB2312" w:hint="eastAsia"/>
                <w:szCs w:val="21"/>
                <w:lang w:val="zh-CN"/>
              </w:rPr>
              <w:t>2016</w:t>
            </w:r>
            <w:r w:rsidRPr="00C51798">
              <w:rPr>
                <w:rFonts w:ascii="仿宋_GB2312" w:eastAsia="仿宋_GB2312" w:cs="仿宋_GB2312" w:hint="eastAsia"/>
                <w:szCs w:val="21"/>
                <w:lang w:val="zh-CN"/>
              </w:rPr>
              <w:t>届毕业论文（设计）工作进行具体指导和监督。</w:t>
            </w:r>
          </w:p>
          <w:p w:rsidR="00781D8C" w:rsidRPr="00C51798" w:rsidRDefault="00781D8C" w:rsidP="00781D8C">
            <w:pPr>
              <w:spacing w:line="360" w:lineRule="auto"/>
              <w:ind w:firstLineChars="200" w:firstLine="420"/>
              <w:rPr>
                <w:rFonts w:ascii="仿宋_GB2312" w:eastAsia="仿宋_GB2312" w:cs="仿宋_GB2312" w:hint="eastAsia"/>
                <w:szCs w:val="21"/>
                <w:lang w:val="zh-CN"/>
              </w:rPr>
            </w:pPr>
            <w:r w:rsidRPr="00C51798">
              <w:rPr>
                <w:rFonts w:ascii="仿宋_GB2312" w:eastAsia="仿宋_GB2312" w:cs="仿宋_GB2312" w:hint="eastAsia"/>
                <w:szCs w:val="21"/>
                <w:lang w:val="zh-CN"/>
              </w:rPr>
              <w:t>毕业论文（设计）选题工作在201</w:t>
            </w:r>
            <w:r w:rsidR="00722FB0">
              <w:rPr>
                <w:rFonts w:ascii="仿宋_GB2312" w:eastAsia="仿宋_GB2312" w:cs="仿宋_GB2312" w:hint="eastAsia"/>
                <w:szCs w:val="21"/>
                <w:lang w:val="zh-CN"/>
              </w:rPr>
              <w:t>6</w:t>
            </w:r>
            <w:r w:rsidRPr="00C51798">
              <w:rPr>
                <w:rFonts w:ascii="仿宋_GB2312" w:eastAsia="仿宋_GB2312" w:cs="仿宋_GB2312" w:hint="eastAsia"/>
                <w:szCs w:val="21"/>
                <w:lang w:val="zh-CN"/>
              </w:rPr>
              <w:t>年1月份结束。要求所有选题突出专业特点，大部分为实验性、设计性研究</w:t>
            </w:r>
            <w:r>
              <w:rPr>
                <w:rFonts w:ascii="仿宋_GB2312" w:eastAsia="仿宋_GB2312" w:cs="仿宋_GB2312" w:hint="eastAsia"/>
                <w:szCs w:val="21"/>
                <w:lang w:val="zh-CN"/>
              </w:rPr>
              <w:t>，实践性研究题目占总比例的</w:t>
            </w:r>
            <w:r w:rsidR="00722FB0">
              <w:rPr>
                <w:rFonts w:ascii="仿宋_GB2312" w:eastAsia="仿宋_GB2312" w:cs="仿宋_GB2312" w:hint="eastAsia"/>
                <w:szCs w:val="21"/>
                <w:lang w:val="zh-CN"/>
              </w:rPr>
              <w:t>94</w:t>
            </w:r>
            <w:r>
              <w:rPr>
                <w:rFonts w:ascii="仿宋_GB2312" w:eastAsia="仿宋_GB2312" w:cs="仿宋_GB2312" w:hint="eastAsia"/>
                <w:szCs w:val="21"/>
                <w:lang w:val="zh-CN"/>
              </w:rPr>
              <w:t>%</w:t>
            </w:r>
            <w:r w:rsidRPr="00C51798">
              <w:rPr>
                <w:rFonts w:ascii="仿宋_GB2312" w:eastAsia="仿宋_GB2312" w:cs="仿宋_GB2312" w:hint="eastAsia"/>
                <w:szCs w:val="21"/>
                <w:lang w:val="zh-CN"/>
              </w:rPr>
              <w:t>。</w:t>
            </w:r>
          </w:p>
          <w:p w:rsidR="00781D8C" w:rsidRPr="00920912"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参加</w:t>
            </w:r>
            <w:r w:rsidR="00722FB0">
              <w:rPr>
                <w:rFonts w:ascii="仿宋_GB2312" w:eastAsia="仿宋_GB2312" w:cs="仿宋_GB2312" w:hint="eastAsia"/>
                <w:szCs w:val="21"/>
                <w:lang w:val="zh-CN"/>
              </w:rPr>
              <w:t>风景</w:t>
            </w:r>
            <w:r w:rsidR="00722FB0">
              <w:rPr>
                <w:rFonts w:ascii="仿宋_GB2312" w:eastAsia="仿宋_GB2312" w:cs="仿宋_GB2312"/>
                <w:szCs w:val="21"/>
                <w:lang w:val="zh-CN"/>
              </w:rPr>
              <w:t>园林</w:t>
            </w:r>
            <w:r>
              <w:rPr>
                <w:rFonts w:ascii="仿宋_GB2312" w:eastAsia="仿宋_GB2312" w:cs="仿宋_GB2312" w:hint="eastAsia"/>
                <w:szCs w:val="21"/>
                <w:lang w:val="zh-CN"/>
              </w:rPr>
              <w:t>专业</w:t>
            </w:r>
            <w:r w:rsidRPr="00920912">
              <w:rPr>
                <w:rFonts w:ascii="仿宋_GB2312" w:eastAsia="仿宋_GB2312" w:cs="仿宋_GB2312" w:hint="eastAsia"/>
                <w:szCs w:val="21"/>
                <w:lang w:val="zh-CN"/>
              </w:rPr>
              <w:t>201</w:t>
            </w:r>
            <w:r w:rsidR="00722FB0">
              <w:rPr>
                <w:rFonts w:ascii="仿宋_GB2312" w:eastAsia="仿宋_GB2312" w:cs="仿宋_GB2312" w:hint="eastAsia"/>
                <w:szCs w:val="21"/>
                <w:lang w:val="zh-CN"/>
              </w:rPr>
              <w:t>6</w:t>
            </w:r>
            <w:r w:rsidRPr="00920912">
              <w:rPr>
                <w:rFonts w:ascii="仿宋_GB2312" w:eastAsia="仿宋_GB2312" w:cs="仿宋_GB2312" w:hint="eastAsia"/>
                <w:szCs w:val="21"/>
                <w:lang w:val="zh-CN"/>
              </w:rPr>
              <w:t>届毕业论文（设计）指导的教师均为专业教师</w:t>
            </w:r>
            <w:r>
              <w:rPr>
                <w:rFonts w:ascii="仿宋_GB2312" w:eastAsia="仿宋_GB2312" w:cs="仿宋_GB2312" w:hint="eastAsia"/>
                <w:szCs w:val="21"/>
                <w:lang w:val="zh-CN"/>
              </w:rPr>
              <w:t>，</w:t>
            </w:r>
            <w:r w:rsidRPr="00920912">
              <w:rPr>
                <w:rFonts w:ascii="仿宋_GB2312" w:eastAsia="仿宋_GB2312" w:cs="仿宋_GB2312" w:hint="eastAsia"/>
                <w:szCs w:val="21"/>
                <w:lang w:val="zh-CN"/>
              </w:rPr>
              <w:t>所有教师并具有丰富的教学经验和实践经验</w:t>
            </w:r>
            <w:r>
              <w:rPr>
                <w:rFonts w:ascii="仿宋_GB2312" w:eastAsia="仿宋_GB2312" w:cs="仿宋_GB2312" w:hint="eastAsia"/>
                <w:szCs w:val="21"/>
                <w:lang w:val="zh-CN"/>
              </w:rPr>
              <w:t>、</w:t>
            </w:r>
            <w:r w:rsidRPr="00920912">
              <w:rPr>
                <w:rFonts w:ascii="仿宋_GB2312" w:eastAsia="仿宋_GB2312" w:cs="仿宋_GB2312" w:hint="eastAsia"/>
                <w:szCs w:val="21"/>
                <w:lang w:val="zh-CN"/>
              </w:rPr>
              <w:t>本科毕业论文（设计）指导经验和较高的科研水平，能够胜任本科</w:t>
            </w:r>
            <w:r w:rsidRPr="00920912">
              <w:rPr>
                <w:rFonts w:ascii="仿宋_GB2312" w:eastAsia="仿宋_GB2312" w:cs="仿宋_GB2312" w:hint="eastAsia"/>
                <w:szCs w:val="21"/>
                <w:lang w:val="zh-CN"/>
              </w:rPr>
              <w:lastRenderedPageBreak/>
              <w:t>毕业论文（设计）的指导工作。</w:t>
            </w:r>
            <w:r>
              <w:rPr>
                <w:rFonts w:ascii="仿宋_GB2312" w:eastAsia="仿宋_GB2312" w:cs="仿宋_GB2312" w:hint="eastAsia"/>
                <w:szCs w:val="21"/>
                <w:lang w:val="zh-CN"/>
              </w:rPr>
              <w:t>为了保证毕业论文（设计）的质量，学院实行了“双导师”制，一方面是对毕业论文（设计）质量的保障，另一方面也起到以老带新的作用，促进青年教师的成长。</w:t>
            </w:r>
          </w:p>
          <w:p w:rsidR="00781D8C" w:rsidRDefault="00781D8C" w:rsidP="00781D8C">
            <w:pPr>
              <w:spacing w:line="360" w:lineRule="auto"/>
              <w:ind w:firstLineChars="200" w:firstLine="420"/>
              <w:rPr>
                <w:rFonts w:ascii="仿宋_GB2312" w:eastAsia="仿宋_GB2312" w:cs="仿宋_GB2312" w:hint="eastAsia"/>
                <w:szCs w:val="21"/>
                <w:lang w:val="zh-CN"/>
              </w:rPr>
            </w:pPr>
            <w:r w:rsidRPr="00920912">
              <w:rPr>
                <w:rFonts w:ascii="仿宋_GB2312" w:eastAsia="仿宋_GB2312" w:cs="仿宋_GB2312" w:hint="eastAsia"/>
                <w:szCs w:val="21"/>
                <w:lang w:val="zh-CN"/>
              </w:rPr>
              <w:t>所有指导教师在论文（设计）指导过程中都能严把各个环节的质量关，精心指导整个设计过程。认真审阅学生的开题报告、写作提纲和论文（设计）稿。所有论文（设计）均按照学校规定的统一格式进行撰写。</w:t>
            </w:r>
            <w:r>
              <w:rPr>
                <w:rFonts w:ascii="仿宋_GB2312" w:eastAsia="仿宋_GB2312" w:cs="仿宋_GB2312" w:hint="eastAsia"/>
                <w:szCs w:val="21"/>
                <w:lang w:val="zh-CN"/>
              </w:rPr>
              <w:t>在毕业论文（设计）进行的中期，学院开展了广泛的中期检查工作，自查比例为100%，对论文（设计）的质量、进度等情况进行监控，以保证质量。</w:t>
            </w:r>
            <w:r w:rsidRPr="00920912">
              <w:rPr>
                <w:rFonts w:ascii="仿宋_GB2312" w:eastAsia="仿宋_GB2312" w:cs="仿宋_GB2312" w:hint="eastAsia"/>
                <w:szCs w:val="21"/>
                <w:lang w:val="zh-CN"/>
              </w:rPr>
              <w:t>目前，论文（设计）进展情况良好。到论文（设计）工作全部结束后，我们还要安排质量审核环节，把好最后一道关，没有通过毕业论文（设计）审核的学生不得参加毕业论文答辩。</w:t>
            </w:r>
          </w:p>
          <w:p w:rsidR="00B92B23" w:rsidRPr="00B92B23" w:rsidRDefault="00624D85" w:rsidP="00C449C0">
            <w:pPr>
              <w:spacing w:line="360" w:lineRule="auto"/>
              <w:ind w:firstLineChars="200" w:firstLine="420"/>
              <w:rPr>
                <w:rFonts w:ascii="仿宋_GB2312" w:eastAsia="仿宋_GB2312" w:cs="仿宋_GB2312"/>
                <w:szCs w:val="21"/>
                <w:lang w:val="zh-CN"/>
              </w:rPr>
            </w:pPr>
            <w:ins w:id="138" w:author="Yu-Xian" w:date="2016-04-01T07:48:00Z">
              <w:r w:rsidRPr="00624D85">
                <w:rPr>
                  <w:rFonts w:ascii="仿宋_GB2312" w:eastAsia="仿宋_GB2312" w:cs="仿宋_GB2312" w:hint="eastAsia"/>
                  <w:szCs w:val="21"/>
                  <w:lang w:val="zh-CN"/>
                </w:rPr>
                <w:t>综上所述，风景园林专业经过四年多的建设，在人才培养方案的制定、教学计划安排、师资队伍建设、实验室建设、质量工程建设等方面均做出了大量卓有成效的工作。经自查，风景园林专业符合授予工学学士学位的标准和条件。</w:t>
              </w:r>
            </w:ins>
            <w:del w:id="139" w:author="Yu-Xian" w:date="2016-04-01T07:48:00Z">
              <w:r w:rsidR="00722FB0" w:rsidDel="00624D85">
                <w:rPr>
                  <w:rFonts w:ascii="仿宋_GB2312" w:eastAsia="仿宋_GB2312" w:cs="仿宋_GB2312" w:hint="eastAsia"/>
                  <w:szCs w:val="21"/>
                  <w:lang w:val="zh-CN"/>
                </w:rPr>
                <w:delText>风景</w:delText>
              </w:r>
              <w:r w:rsidR="00722FB0" w:rsidDel="00624D85">
                <w:rPr>
                  <w:rFonts w:ascii="仿宋_GB2312" w:eastAsia="仿宋_GB2312" w:cs="仿宋_GB2312"/>
                  <w:szCs w:val="21"/>
                  <w:lang w:val="zh-CN"/>
                </w:rPr>
                <w:delText>园林</w:delText>
              </w:r>
              <w:r w:rsidR="00781D8C" w:rsidDel="00624D85">
                <w:rPr>
                  <w:rFonts w:ascii="仿宋_GB2312" w:eastAsia="仿宋_GB2312" w:cs="仿宋_GB2312" w:hint="eastAsia"/>
                  <w:szCs w:val="21"/>
                  <w:lang w:val="zh-CN"/>
                </w:rPr>
                <w:delText>专业经过近</w:delText>
              </w:r>
              <w:r w:rsidR="00722FB0" w:rsidDel="00624D85">
                <w:rPr>
                  <w:rFonts w:ascii="仿宋_GB2312" w:eastAsia="仿宋_GB2312" w:cs="仿宋_GB2312" w:hint="eastAsia"/>
                  <w:szCs w:val="21"/>
                  <w:lang w:val="zh-CN"/>
                </w:rPr>
                <w:delText>四年</w:delText>
              </w:r>
              <w:r w:rsidR="00781D8C" w:rsidDel="00624D85">
                <w:rPr>
                  <w:rFonts w:ascii="仿宋_GB2312" w:eastAsia="仿宋_GB2312" w:cs="仿宋_GB2312" w:hint="eastAsia"/>
                  <w:szCs w:val="21"/>
                  <w:lang w:val="zh-CN"/>
                </w:rPr>
                <w:delText>的建设，在人才培养方案的制定、教学计划安排、师资队伍建设、实验室建设、质量工程建设等方面做了大量卓有成效的工作，经自查，符合授予工学学士学位的条件。</w:delText>
              </w:r>
            </w:del>
            <w:bookmarkStart w:id="140" w:name="_GoBack"/>
            <w:bookmarkEnd w:id="140"/>
          </w:p>
        </w:tc>
      </w:tr>
      <w:tr w:rsidR="00B92B23" w:rsidRPr="00B92B23" w:rsidTr="00C449C0">
        <w:tblPrEx>
          <w:tblCellMar>
            <w:top w:w="0" w:type="dxa"/>
            <w:bottom w:w="0" w:type="dxa"/>
          </w:tblCellMar>
        </w:tblPrEx>
        <w:trPr>
          <w:trHeight w:val="553"/>
        </w:trPr>
        <w:tc>
          <w:tcPr>
            <w:tcW w:w="528"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lastRenderedPageBreak/>
              <w:t>其他需要说明的问题</w:t>
            </w:r>
          </w:p>
        </w:tc>
        <w:tc>
          <w:tcPr>
            <w:tcW w:w="8360" w:type="dxa"/>
            <w:gridSpan w:val="19"/>
            <w:tcBorders>
              <w:top w:val="single" w:sz="6" w:space="0" w:color="auto"/>
              <w:left w:val="single" w:sz="6" w:space="0" w:color="auto"/>
              <w:bottom w:val="single" w:sz="6" w:space="0" w:color="auto"/>
              <w:right w:val="single" w:sz="6" w:space="0" w:color="auto"/>
            </w:tcBorders>
          </w:tcPr>
          <w:p w:rsidR="00781D8C" w:rsidRDefault="00781D8C" w:rsidP="00781D8C">
            <w:pPr>
              <w:autoSpaceDE w:val="0"/>
              <w:autoSpaceDN w:val="0"/>
              <w:adjustRightInd w:val="0"/>
              <w:rPr>
                <w:rFonts w:ascii="仿宋_GB2312" w:eastAsia="仿宋_GB2312" w:cs="仿宋_GB2312"/>
                <w:szCs w:val="21"/>
                <w:lang w:val="zh-CN"/>
              </w:rPr>
            </w:pPr>
          </w:p>
          <w:p w:rsidR="00B92B23" w:rsidRPr="00B92B23" w:rsidRDefault="00781D8C" w:rsidP="00781D8C">
            <w:pPr>
              <w:autoSpaceDE w:val="0"/>
              <w:autoSpaceDN w:val="0"/>
              <w:adjustRightInd w:val="0"/>
              <w:rPr>
                <w:rFonts w:ascii="仿宋_GB2312" w:eastAsia="仿宋_GB2312" w:cs="仿宋_GB2312"/>
                <w:szCs w:val="21"/>
                <w:lang w:val="zh-CN"/>
              </w:rPr>
            </w:pPr>
            <w:r>
              <w:rPr>
                <w:rFonts w:ascii="仿宋_GB2312" w:eastAsia="仿宋_GB2312" w:cs="仿宋_GB2312" w:hint="eastAsia"/>
                <w:szCs w:val="21"/>
                <w:lang w:val="zh-CN"/>
              </w:rPr>
              <w:t>无</w:t>
            </w:r>
          </w:p>
        </w:tc>
      </w:tr>
      <w:tr w:rsidR="00B92B23" w:rsidRPr="00B92B23">
        <w:tblPrEx>
          <w:tblCellMar>
            <w:top w:w="0" w:type="dxa"/>
            <w:bottom w:w="0" w:type="dxa"/>
          </w:tblCellMar>
        </w:tblPrEx>
        <w:trPr>
          <w:trHeight w:val="3134"/>
        </w:trPr>
        <w:tc>
          <w:tcPr>
            <w:tcW w:w="528"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校学术委员会意见</w:t>
            </w:r>
          </w:p>
        </w:tc>
        <w:tc>
          <w:tcPr>
            <w:tcW w:w="8360" w:type="dxa"/>
            <w:gridSpan w:val="19"/>
            <w:tcBorders>
              <w:top w:val="single" w:sz="6" w:space="0" w:color="auto"/>
              <w:left w:val="single" w:sz="6" w:space="0" w:color="auto"/>
              <w:bottom w:val="single" w:sz="6" w:space="0" w:color="auto"/>
              <w:right w:val="single" w:sz="6" w:space="0" w:color="auto"/>
            </w:tcBorders>
            <w:vAlign w:val="bottom"/>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校学术委员会主席（签章）</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年</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月</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日</w:t>
            </w:r>
          </w:p>
        </w:tc>
      </w:tr>
      <w:tr w:rsidR="00B92B23" w:rsidRPr="00B92B23">
        <w:tblPrEx>
          <w:tblCellMar>
            <w:top w:w="0" w:type="dxa"/>
            <w:bottom w:w="0" w:type="dxa"/>
          </w:tblCellMar>
        </w:tblPrEx>
        <w:trPr>
          <w:trHeight w:val="396"/>
        </w:trPr>
        <w:tc>
          <w:tcPr>
            <w:tcW w:w="528" w:type="dxa"/>
            <w:gridSpan w:val="2"/>
            <w:vMerge w:val="restart"/>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专</w:t>
            </w:r>
          </w:p>
          <w:p w:rsidR="00B92B23" w:rsidRPr="00B92B23" w:rsidRDefault="00B92B23" w:rsidP="00B92B23">
            <w:pPr>
              <w:autoSpaceDE w:val="0"/>
              <w:autoSpaceDN w:val="0"/>
              <w:adjustRightInd w:val="0"/>
              <w:jc w:val="center"/>
              <w:rPr>
                <w:rFonts w:ascii="仿宋_GB2312" w:eastAsia="仿宋_GB2312" w:cs="仿宋_GB2312"/>
                <w:szCs w:val="21"/>
                <w:lang w:val="zh-CN"/>
              </w:rPr>
            </w:pPr>
          </w:p>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家</w:t>
            </w:r>
          </w:p>
          <w:p w:rsidR="00B92B23" w:rsidRPr="00B92B23" w:rsidRDefault="00B92B23" w:rsidP="00B92B23">
            <w:pPr>
              <w:autoSpaceDE w:val="0"/>
              <w:autoSpaceDN w:val="0"/>
              <w:adjustRightInd w:val="0"/>
              <w:jc w:val="center"/>
              <w:rPr>
                <w:rFonts w:ascii="仿宋_GB2312" w:eastAsia="仿宋_GB2312" w:cs="仿宋_GB2312"/>
                <w:szCs w:val="21"/>
                <w:lang w:val="zh-CN"/>
              </w:rPr>
            </w:pPr>
          </w:p>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评</w:t>
            </w:r>
          </w:p>
          <w:p w:rsidR="00B92B23" w:rsidRPr="00B92B23" w:rsidRDefault="00B92B23" w:rsidP="00B92B23">
            <w:pPr>
              <w:autoSpaceDE w:val="0"/>
              <w:autoSpaceDN w:val="0"/>
              <w:adjustRightInd w:val="0"/>
              <w:jc w:val="center"/>
              <w:rPr>
                <w:rFonts w:ascii="仿宋_GB2312" w:eastAsia="仿宋_GB2312" w:cs="仿宋_GB2312"/>
                <w:szCs w:val="21"/>
                <w:lang w:val="zh-CN"/>
              </w:rPr>
            </w:pPr>
          </w:p>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议</w:t>
            </w:r>
          </w:p>
          <w:p w:rsidR="00B92B23" w:rsidRPr="00B92B23" w:rsidRDefault="00B92B23" w:rsidP="00B92B23">
            <w:pPr>
              <w:autoSpaceDE w:val="0"/>
              <w:autoSpaceDN w:val="0"/>
              <w:adjustRightInd w:val="0"/>
              <w:jc w:val="center"/>
              <w:rPr>
                <w:rFonts w:ascii="仿宋_GB2312" w:eastAsia="仿宋_GB2312" w:cs="仿宋_GB2312"/>
                <w:szCs w:val="21"/>
                <w:lang w:val="zh-CN"/>
              </w:rPr>
            </w:pPr>
          </w:p>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组</w:t>
            </w:r>
          </w:p>
          <w:p w:rsidR="00B92B23" w:rsidRPr="00B92B23" w:rsidRDefault="00B92B23" w:rsidP="00B92B23">
            <w:pPr>
              <w:autoSpaceDE w:val="0"/>
              <w:autoSpaceDN w:val="0"/>
              <w:adjustRightInd w:val="0"/>
              <w:jc w:val="center"/>
              <w:rPr>
                <w:rFonts w:ascii="仿宋_GB2312" w:eastAsia="仿宋_GB2312" w:cs="仿宋_GB2312"/>
                <w:szCs w:val="21"/>
                <w:lang w:val="zh-CN"/>
              </w:rPr>
            </w:pPr>
          </w:p>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意</w:t>
            </w:r>
          </w:p>
          <w:p w:rsidR="00B92B23" w:rsidRPr="00B92B23" w:rsidRDefault="00B92B23" w:rsidP="00B92B23">
            <w:pPr>
              <w:autoSpaceDE w:val="0"/>
              <w:autoSpaceDN w:val="0"/>
              <w:adjustRightInd w:val="0"/>
              <w:jc w:val="center"/>
              <w:rPr>
                <w:rFonts w:ascii="仿宋_GB2312" w:eastAsia="仿宋_GB2312" w:cs="仿宋_GB2312"/>
                <w:szCs w:val="21"/>
                <w:lang w:val="zh-CN"/>
              </w:rPr>
            </w:pPr>
          </w:p>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见</w:t>
            </w:r>
          </w:p>
        </w:tc>
        <w:tc>
          <w:tcPr>
            <w:tcW w:w="1344" w:type="dxa"/>
            <w:gridSpan w:val="4"/>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lastRenderedPageBreak/>
              <w:t>专业小组人数</w:t>
            </w:r>
          </w:p>
        </w:tc>
        <w:tc>
          <w:tcPr>
            <w:tcW w:w="756" w:type="dxa"/>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p>
        </w:tc>
        <w:tc>
          <w:tcPr>
            <w:tcW w:w="826"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参加投票人数</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p>
        </w:tc>
        <w:tc>
          <w:tcPr>
            <w:tcW w:w="770"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同意</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p>
        </w:tc>
        <w:tc>
          <w:tcPr>
            <w:tcW w:w="811"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不同意</w:t>
            </w:r>
          </w:p>
        </w:tc>
        <w:tc>
          <w:tcPr>
            <w:tcW w:w="742" w:type="dxa"/>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p>
        </w:tc>
        <w:tc>
          <w:tcPr>
            <w:tcW w:w="746"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hint="eastAsia"/>
                <w:szCs w:val="21"/>
                <w:lang w:val="zh-CN"/>
              </w:rPr>
              <w:t>弃权</w:t>
            </w:r>
          </w:p>
        </w:tc>
        <w:tc>
          <w:tcPr>
            <w:tcW w:w="839" w:type="dxa"/>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p>
        </w:tc>
      </w:tr>
      <w:tr w:rsidR="00B92B23" w:rsidRPr="00B92B23">
        <w:tblPrEx>
          <w:tblCellMar>
            <w:top w:w="0" w:type="dxa"/>
            <w:bottom w:w="0" w:type="dxa"/>
          </w:tblCellMar>
        </w:tblPrEx>
        <w:trPr>
          <w:trHeight w:val="4730"/>
        </w:trPr>
        <w:tc>
          <w:tcPr>
            <w:tcW w:w="528" w:type="dxa"/>
            <w:gridSpan w:val="2"/>
            <w:vMerge/>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p>
        </w:tc>
        <w:tc>
          <w:tcPr>
            <w:tcW w:w="8360" w:type="dxa"/>
            <w:gridSpan w:val="19"/>
            <w:tcBorders>
              <w:top w:val="single" w:sz="6" w:space="0" w:color="auto"/>
              <w:left w:val="single" w:sz="6" w:space="0" w:color="auto"/>
              <w:bottom w:val="single" w:sz="6" w:space="0" w:color="auto"/>
              <w:right w:val="single" w:sz="6" w:space="0" w:color="auto"/>
            </w:tcBorders>
            <w:vAlign w:val="bottom"/>
          </w:tcPr>
          <w:p w:rsidR="00B92B23" w:rsidRPr="00B92B23" w:rsidRDefault="00B92B23" w:rsidP="00B92B23">
            <w:pPr>
              <w:autoSpaceDE w:val="0"/>
              <w:autoSpaceDN w:val="0"/>
              <w:adjustRightInd w:val="0"/>
              <w:jc w:val="right"/>
              <w:rPr>
                <w:rFonts w:ascii="仿宋_GB2312" w:eastAsia="仿宋_GB2312" w:cs="仿宋_GB2312"/>
                <w:szCs w:val="21"/>
                <w:lang w:val="zh-CN"/>
              </w:rPr>
            </w:pPr>
            <w:r w:rsidRPr="00B92B23">
              <w:rPr>
                <w:rFonts w:ascii="仿宋_GB2312" w:eastAsia="仿宋_GB2312" w:cs="仿宋_GB2312" w:hint="eastAsia"/>
                <w:szCs w:val="21"/>
                <w:lang w:val="zh-CN"/>
              </w:rPr>
              <w:t>组长（签章）</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年</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月</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日</w:t>
            </w:r>
          </w:p>
        </w:tc>
      </w:tr>
      <w:tr w:rsidR="00B92B23" w:rsidRPr="00B92B23">
        <w:tblPrEx>
          <w:tblCellMar>
            <w:top w:w="0" w:type="dxa"/>
            <w:bottom w:w="0" w:type="dxa"/>
          </w:tblCellMar>
        </w:tblPrEx>
        <w:trPr>
          <w:trHeight w:val="1849"/>
        </w:trPr>
        <w:tc>
          <w:tcPr>
            <w:tcW w:w="528"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主管部门意见</w:t>
            </w:r>
          </w:p>
        </w:tc>
        <w:tc>
          <w:tcPr>
            <w:tcW w:w="8360" w:type="dxa"/>
            <w:gridSpan w:val="19"/>
            <w:tcBorders>
              <w:top w:val="single" w:sz="6" w:space="0" w:color="auto"/>
              <w:left w:val="single" w:sz="6" w:space="0" w:color="auto"/>
              <w:bottom w:val="single" w:sz="6" w:space="0" w:color="auto"/>
              <w:right w:val="single" w:sz="6" w:space="0" w:color="auto"/>
            </w:tcBorders>
            <w:vAlign w:val="bottom"/>
          </w:tcPr>
          <w:p w:rsidR="00B92B23" w:rsidRPr="00B92B23" w:rsidRDefault="00B92B23" w:rsidP="00B92B23">
            <w:pPr>
              <w:autoSpaceDE w:val="0"/>
              <w:autoSpaceDN w:val="0"/>
              <w:adjustRightInd w:val="0"/>
              <w:jc w:val="center"/>
              <w:rPr>
                <w:rFonts w:ascii="仿宋_GB2312" w:eastAsia="仿宋_GB2312" w:cs="仿宋_GB2312"/>
                <w:szCs w:val="21"/>
                <w:lang w:val="zh-CN"/>
              </w:rPr>
            </w:pP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（公章）</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年</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月</w:t>
            </w:r>
            <w:r w:rsidRPr="00B92B23">
              <w:rPr>
                <w:rFonts w:ascii="仿宋_GB2312" w:eastAsia="仿宋_GB2312" w:cs="仿宋_GB2312"/>
                <w:szCs w:val="21"/>
                <w:lang w:val="zh-CN"/>
              </w:rPr>
              <w:t xml:space="preserve">   </w:t>
            </w:r>
            <w:r w:rsidRPr="00B92B23">
              <w:rPr>
                <w:rFonts w:ascii="仿宋_GB2312" w:eastAsia="仿宋_GB2312" w:cs="仿宋_GB2312" w:hint="eastAsia"/>
                <w:szCs w:val="21"/>
                <w:lang w:val="zh-CN"/>
              </w:rPr>
              <w:t>日</w:t>
            </w:r>
          </w:p>
        </w:tc>
      </w:tr>
      <w:tr w:rsidR="00B92B23" w:rsidRPr="00B92B23" w:rsidTr="00065741">
        <w:tblPrEx>
          <w:tblCellMar>
            <w:top w:w="0" w:type="dxa"/>
            <w:bottom w:w="0" w:type="dxa"/>
          </w:tblCellMar>
        </w:tblPrEx>
        <w:trPr>
          <w:trHeight w:val="1442"/>
        </w:trPr>
        <w:tc>
          <w:tcPr>
            <w:tcW w:w="528" w:type="dxa"/>
            <w:gridSpan w:val="2"/>
            <w:tcBorders>
              <w:top w:val="single" w:sz="6" w:space="0" w:color="auto"/>
              <w:left w:val="single" w:sz="6" w:space="0" w:color="auto"/>
              <w:bottom w:val="single" w:sz="6" w:space="0" w:color="auto"/>
              <w:right w:val="single" w:sz="6" w:space="0" w:color="auto"/>
            </w:tcBorders>
            <w:vAlign w:val="center"/>
          </w:tcPr>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备</w:t>
            </w:r>
          </w:p>
          <w:p w:rsidR="00B92B23" w:rsidRPr="00B92B23" w:rsidRDefault="00B92B23" w:rsidP="00B92B23">
            <w:pPr>
              <w:autoSpaceDE w:val="0"/>
              <w:autoSpaceDN w:val="0"/>
              <w:adjustRightInd w:val="0"/>
              <w:rPr>
                <w:rFonts w:ascii="仿宋_GB2312" w:eastAsia="仿宋_GB2312" w:cs="仿宋_GB2312" w:hint="eastAsia"/>
                <w:szCs w:val="21"/>
                <w:lang w:val="zh-CN"/>
              </w:rPr>
            </w:pPr>
          </w:p>
          <w:p w:rsidR="00B92B23" w:rsidRPr="00B92B23" w:rsidRDefault="00B92B23" w:rsidP="00B92B23">
            <w:pPr>
              <w:autoSpaceDE w:val="0"/>
              <w:autoSpaceDN w:val="0"/>
              <w:adjustRightInd w:val="0"/>
              <w:rPr>
                <w:rFonts w:ascii="仿宋_GB2312" w:eastAsia="仿宋_GB2312" w:cs="仿宋_GB2312"/>
                <w:szCs w:val="21"/>
                <w:lang w:val="zh-CN"/>
              </w:rPr>
            </w:pPr>
            <w:r w:rsidRPr="00B92B23">
              <w:rPr>
                <w:rFonts w:ascii="仿宋_GB2312" w:eastAsia="仿宋_GB2312" w:cs="仿宋_GB2312" w:hint="eastAsia"/>
                <w:szCs w:val="21"/>
                <w:lang w:val="zh-CN"/>
              </w:rPr>
              <w:t>注</w:t>
            </w:r>
          </w:p>
        </w:tc>
        <w:tc>
          <w:tcPr>
            <w:tcW w:w="8360" w:type="dxa"/>
            <w:gridSpan w:val="19"/>
            <w:tcBorders>
              <w:top w:val="single" w:sz="6" w:space="0" w:color="auto"/>
              <w:left w:val="single" w:sz="6" w:space="0" w:color="auto"/>
              <w:bottom w:val="single" w:sz="6" w:space="0" w:color="auto"/>
              <w:right w:val="single" w:sz="6" w:space="0" w:color="auto"/>
            </w:tcBorders>
            <w:vAlign w:val="bottom"/>
          </w:tcPr>
          <w:p w:rsidR="00C95297" w:rsidRPr="00B92B23" w:rsidRDefault="00C95297" w:rsidP="00C95297">
            <w:pPr>
              <w:autoSpaceDE w:val="0"/>
              <w:autoSpaceDN w:val="0"/>
              <w:adjustRightInd w:val="0"/>
              <w:rPr>
                <w:rFonts w:ascii="仿宋_GB2312" w:eastAsia="仿宋_GB2312" w:cs="仿宋_GB2312" w:hint="eastAsia"/>
                <w:szCs w:val="21"/>
                <w:lang w:val="zh-CN"/>
              </w:rPr>
            </w:pPr>
          </w:p>
        </w:tc>
      </w:tr>
    </w:tbl>
    <w:p w:rsidR="00B92B23" w:rsidRDefault="00B92B23" w:rsidP="004E0825">
      <w:pPr>
        <w:rPr>
          <w:rFonts w:hint="eastAsia"/>
        </w:rPr>
      </w:pPr>
    </w:p>
    <w:sectPr w:rsidR="00B92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C1" w:rsidRDefault="000878C1" w:rsidP="00874043">
      <w:r>
        <w:separator/>
      </w:r>
    </w:p>
  </w:endnote>
  <w:endnote w:type="continuationSeparator" w:id="0">
    <w:p w:rsidR="000878C1" w:rsidRDefault="000878C1" w:rsidP="008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C1" w:rsidRDefault="000878C1" w:rsidP="00874043">
      <w:r>
        <w:separator/>
      </w:r>
    </w:p>
  </w:footnote>
  <w:footnote w:type="continuationSeparator" w:id="0">
    <w:p w:rsidR="000878C1" w:rsidRDefault="000878C1" w:rsidP="0087404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Xian">
    <w15:presenceInfo w15:providerId="None" w15:userId="Yu-X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B23"/>
    <w:rsid w:val="00043F50"/>
    <w:rsid w:val="00065741"/>
    <w:rsid w:val="000773BE"/>
    <w:rsid w:val="000878C1"/>
    <w:rsid w:val="000A4F55"/>
    <w:rsid w:val="000C5A14"/>
    <w:rsid w:val="00110DE7"/>
    <w:rsid w:val="0015098F"/>
    <w:rsid w:val="0015485F"/>
    <w:rsid w:val="002B2884"/>
    <w:rsid w:val="002B3A1A"/>
    <w:rsid w:val="002B3EB9"/>
    <w:rsid w:val="002D346C"/>
    <w:rsid w:val="00381CF3"/>
    <w:rsid w:val="00390868"/>
    <w:rsid w:val="003A67AF"/>
    <w:rsid w:val="003F11E3"/>
    <w:rsid w:val="00462A19"/>
    <w:rsid w:val="0048581B"/>
    <w:rsid w:val="004A0E3D"/>
    <w:rsid w:val="004D550A"/>
    <w:rsid w:val="004E0825"/>
    <w:rsid w:val="005150DC"/>
    <w:rsid w:val="005202A9"/>
    <w:rsid w:val="0054158E"/>
    <w:rsid w:val="00560043"/>
    <w:rsid w:val="005E4CC8"/>
    <w:rsid w:val="00624D85"/>
    <w:rsid w:val="00661D28"/>
    <w:rsid w:val="00675903"/>
    <w:rsid w:val="006D41A4"/>
    <w:rsid w:val="0070171B"/>
    <w:rsid w:val="00722FB0"/>
    <w:rsid w:val="00760AA0"/>
    <w:rsid w:val="00781D8C"/>
    <w:rsid w:val="007D45DB"/>
    <w:rsid w:val="007E03A8"/>
    <w:rsid w:val="007E584A"/>
    <w:rsid w:val="007F263B"/>
    <w:rsid w:val="00812860"/>
    <w:rsid w:val="00835C1E"/>
    <w:rsid w:val="008456B9"/>
    <w:rsid w:val="00874043"/>
    <w:rsid w:val="008B555B"/>
    <w:rsid w:val="008C03A0"/>
    <w:rsid w:val="00943880"/>
    <w:rsid w:val="00976A69"/>
    <w:rsid w:val="009819E3"/>
    <w:rsid w:val="00986DA0"/>
    <w:rsid w:val="009F2D73"/>
    <w:rsid w:val="00A4303A"/>
    <w:rsid w:val="00A67001"/>
    <w:rsid w:val="00AA30E9"/>
    <w:rsid w:val="00AA3876"/>
    <w:rsid w:val="00AA546D"/>
    <w:rsid w:val="00AD2BF3"/>
    <w:rsid w:val="00AF72C0"/>
    <w:rsid w:val="00B4292D"/>
    <w:rsid w:val="00B90DBA"/>
    <w:rsid w:val="00B92B23"/>
    <w:rsid w:val="00B956A0"/>
    <w:rsid w:val="00BA152A"/>
    <w:rsid w:val="00BC46A7"/>
    <w:rsid w:val="00BD240A"/>
    <w:rsid w:val="00C11E9A"/>
    <w:rsid w:val="00C449C0"/>
    <w:rsid w:val="00C77E57"/>
    <w:rsid w:val="00C95297"/>
    <w:rsid w:val="00CC139E"/>
    <w:rsid w:val="00D249E0"/>
    <w:rsid w:val="00D70156"/>
    <w:rsid w:val="00DF33F9"/>
    <w:rsid w:val="00E105DE"/>
    <w:rsid w:val="00E16FD2"/>
    <w:rsid w:val="00E27AAC"/>
    <w:rsid w:val="00E8039B"/>
    <w:rsid w:val="00E94851"/>
    <w:rsid w:val="00EA28A7"/>
    <w:rsid w:val="00EF0C57"/>
    <w:rsid w:val="00EF46DA"/>
    <w:rsid w:val="00F3162E"/>
    <w:rsid w:val="00F34DAC"/>
    <w:rsid w:val="00F60E88"/>
    <w:rsid w:val="00F867EB"/>
    <w:rsid w:val="00FC5858"/>
    <w:rsid w:val="00FD0BD6"/>
    <w:rsid w:val="00FE2A11"/>
    <w:rsid w:val="00FF7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D0B144-63F6-4A46-8305-B597FDE0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Char"/>
    <w:rsid w:val="00781D8C"/>
    <w:rPr>
      <w:rFonts w:ascii="宋体" w:hAnsi="Courier New" w:cs="Courier New"/>
      <w:szCs w:val="21"/>
    </w:rPr>
  </w:style>
  <w:style w:type="character" w:customStyle="1" w:styleId="Char">
    <w:name w:val="纯文本 Char"/>
    <w:link w:val="a3"/>
    <w:rsid w:val="00781D8C"/>
    <w:rPr>
      <w:rFonts w:ascii="宋体" w:hAnsi="Courier New" w:cs="Courier New"/>
      <w:kern w:val="2"/>
      <w:sz w:val="21"/>
      <w:szCs w:val="21"/>
    </w:rPr>
  </w:style>
  <w:style w:type="paragraph" w:styleId="a4">
    <w:name w:val="header"/>
    <w:basedOn w:val="a"/>
    <w:link w:val="Char0"/>
    <w:rsid w:val="0087404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874043"/>
    <w:rPr>
      <w:kern w:val="2"/>
      <w:sz w:val="18"/>
      <w:szCs w:val="18"/>
    </w:rPr>
  </w:style>
  <w:style w:type="paragraph" w:styleId="a5">
    <w:name w:val="footer"/>
    <w:basedOn w:val="a"/>
    <w:link w:val="Char1"/>
    <w:rsid w:val="00874043"/>
    <w:pPr>
      <w:tabs>
        <w:tab w:val="center" w:pos="4153"/>
        <w:tab w:val="right" w:pos="8306"/>
      </w:tabs>
      <w:snapToGrid w:val="0"/>
      <w:jc w:val="left"/>
    </w:pPr>
    <w:rPr>
      <w:sz w:val="18"/>
      <w:szCs w:val="18"/>
    </w:rPr>
  </w:style>
  <w:style w:type="character" w:customStyle="1" w:styleId="Char1">
    <w:name w:val="页脚 Char"/>
    <w:link w:val="a5"/>
    <w:rsid w:val="00874043"/>
    <w:rPr>
      <w:kern w:val="2"/>
      <w:sz w:val="18"/>
      <w:szCs w:val="18"/>
    </w:rPr>
  </w:style>
  <w:style w:type="paragraph" w:styleId="a6">
    <w:name w:val="Balloon Text"/>
    <w:basedOn w:val="a"/>
    <w:link w:val="Char2"/>
    <w:rsid w:val="00F60E88"/>
    <w:rPr>
      <w:sz w:val="18"/>
      <w:szCs w:val="18"/>
    </w:rPr>
  </w:style>
  <w:style w:type="character" w:customStyle="1" w:styleId="Char2">
    <w:name w:val="批注框文本 Char"/>
    <w:link w:val="a6"/>
    <w:rsid w:val="00F60E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2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21F6-364A-428C-90B4-9397B750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1863</Words>
  <Characters>10622</Characters>
  <Application>Microsoft Office Word</Application>
  <DocSecurity>0</DocSecurity>
  <Lines>88</Lines>
  <Paragraphs>24</Paragraphs>
  <ScaleCrop>false</ScaleCrop>
  <Company>WWW.YlmF.CoM</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cp:lastModifiedBy>Yu-Xian</cp:lastModifiedBy>
  <cp:revision>5</cp:revision>
  <cp:lastPrinted>2016-03-15T03:12:00Z</cp:lastPrinted>
  <dcterms:created xsi:type="dcterms:W3CDTF">2016-03-31T22:53:00Z</dcterms:created>
  <dcterms:modified xsi:type="dcterms:W3CDTF">2016-03-31T23:49:00Z</dcterms:modified>
</cp:coreProperties>
</file>